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91" w:rsidRPr="00F976CE" w:rsidDel="00212B91" w:rsidRDefault="00005291">
      <w:pPr>
        <w:rPr>
          <w:del w:id="0" w:author="Admin" w:date="2022-10-17T07:26:00Z"/>
          <w:sz w:val="28"/>
          <w:szCs w:val="28"/>
        </w:rPr>
      </w:pPr>
    </w:p>
    <w:tbl>
      <w:tblPr>
        <w:tblStyle w:val="TableGrid"/>
        <w:tblpPr w:leftFromText="180" w:rightFromText="180" w:vertAnchor="text" w:horzAnchor="margin" w:tblpY="59"/>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78"/>
      </w:tblGrid>
      <w:tr w:rsidR="00457296" w:rsidRPr="00F976CE" w:rsidTr="00212B91">
        <w:tc>
          <w:tcPr>
            <w:tcW w:w="3085" w:type="dxa"/>
          </w:tcPr>
          <w:p w:rsidR="001058E6" w:rsidRPr="00530639" w:rsidRDefault="001058E6" w:rsidP="001058E6">
            <w:pPr>
              <w:jc w:val="center"/>
              <w:rPr>
                <w:b/>
                <w:bCs/>
                <w:sz w:val="26"/>
                <w:szCs w:val="26"/>
                <w:lang w:val="vi-VN"/>
              </w:rPr>
            </w:pPr>
            <w:r w:rsidRPr="00530639">
              <w:rPr>
                <w:b/>
                <w:bCs/>
                <w:sz w:val="26"/>
                <w:szCs w:val="26"/>
              </w:rPr>
              <w:t>ỦY BAN NHÂN DÂ</w:t>
            </w:r>
            <w:r w:rsidRPr="00530639">
              <w:rPr>
                <w:b/>
                <w:bCs/>
                <w:sz w:val="26"/>
                <w:szCs w:val="26"/>
                <w:lang w:val="vi-VN"/>
              </w:rPr>
              <w:t>N</w:t>
            </w:r>
          </w:p>
          <w:p w:rsidR="00AD0EBE" w:rsidRPr="00F976CE" w:rsidRDefault="001058E6" w:rsidP="001058E6">
            <w:pPr>
              <w:jc w:val="center"/>
              <w:rPr>
                <w:sz w:val="28"/>
                <w:szCs w:val="28"/>
              </w:rPr>
            </w:pPr>
            <w:r w:rsidRPr="00530639">
              <w:rPr>
                <w:b/>
                <w:sz w:val="26"/>
                <w:szCs w:val="26"/>
              </w:rPr>
              <w:t>TỈNH QUẢNG TRỊ</w:t>
            </w:r>
          </w:p>
        </w:tc>
        <w:tc>
          <w:tcPr>
            <w:tcW w:w="6078" w:type="dxa"/>
          </w:tcPr>
          <w:p w:rsidR="00EF6073" w:rsidRPr="00F976CE" w:rsidRDefault="00EF6073" w:rsidP="00AD0EBE">
            <w:pPr>
              <w:jc w:val="center"/>
              <w:rPr>
                <w:b/>
                <w:sz w:val="28"/>
                <w:szCs w:val="28"/>
              </w:rPr>
            </w:pPr>
            <w:r w:rsidRPr="00F976CE">
              <w:rPr>
                <w:b/>
                <w:sz w:val="28"/>
                <w:szCs w:val="28"/>
              </w:rPr>
              <w:t>CỘNG HÒA XÃ HỘI CHỦ NGHĨA VIỆT NAM Độc lập – Tự do – Hạnh phúc</w:t>
            </w:r>
          </w:p>
        </w:tc>
      </w:tr>
    </w:tbl>
    <w:p w:rsidR="00AD0EBE" w:rsidRPr="00F976CE" w:rsidRDefault="00AA6D8C" w:rsidP="00AD0EBE">
      <w:pPr>
        <w:jc w:val="both"/>
        <w:rPr>
          <w:sz w:val="28"/>
          <w:szCs w:val="28"/>
        </w:rPr>
      </w:pPr>
      <w:r>
        <w:rPr>
          <w:noProof/>
          <w:sz w:val="28"/>
          <w:szCs w:val="28"/>
        </w:rPr>
        <w:pict>
          <v:line id="Line 7" o:spid="_x0000_s1028" style="position:absolute;left:0;text-align:left;z-index:251655168;visibility:visible;mso-wrap-distance-top:-3e-5mm;mso-wrap-distance-bottom:-3e-5mm;mso-position-horizontal-relative:text;mso-position-vertical-relative:text" from="219.15pt,38.85pt" to="385.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g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Jlk2zOd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"/>
        </w:pict>
      </w:r>
      <w:r>
        <w:rPr>
          <w:noProof/>
          <w:sz w:val="28"/>
          <w:szCs w:val="28"/>
        </w:rPr>
        <w:pict>
          <v:line id="Line 8" o:spid="_x0000_s1026" style="position:absolute;left:0;text-align:left;z-index:251656192;visibility:visible;mso-wrap-distance-top:-3e-5mm;mso-wrap-distance-bottom:-3e-5mm;mso-position-horizontal-relative:text;mso-position-vertical-relative:text" from="35.3pt,39.05pt" to="111.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j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"/>
        </w:pict>
      </w:r>
    </w:p>
    <w:p w:rsidR="00B5552B" w:rsidRPr="00F976CE" w:rsidRDefault="00212B91" w:rsidP="00212B91">
      <w:pPr>
        <w:rPr>
          <w:i/>
          <w:sz w:val="28"/>
          <w:szCs w:val="28"/>
        </w:rPr>
      </w:pPr>
      <w:r>
        <w:rPr>
          <w:sz w:val="28"/>
          <w:szCs w:val="28"/>
        </w:rPr>
        <w:t xml:space="preserve">   </w:t>
      </w:r>
      <w:r w:rsidR="007D65A2" w:rsidRPr="00F976CE">
        <w:rPr>
          <w:sz w:val="28"/>
          <w:szCs w:val="28"/>
        </w:rPr>
        <w:t>Số</w:t>
      </w:r>
      <w:r w:rsidR="00F34D77" w:rsidRPr="00F976CE">
        <w:rPr>
          <w:sz w:val="28"/>
          <w:szCs w:val="28"/>
        </w:rPr>
        <w:t>:</w:t>
      </w:r>
      <w:r w:rsidR="0013790B" w:rsidRPr="00F976CE">
        <w:rPr>
          <w:sz w:val="28"/>
          <w:szCs w:val="28"/>
        </w:rPr>
        <w:t xml:space="preserve"> </w:t>
      </w:r>
      <w:r>
        <w:rPr>
          <w:sz w:val="28"/>
          <w:szCs w:val="28"/>
        </w:rPr>
        <w:t xml:space="preserve">          </w:t>
      </w:r>
      <w:r w:rsidR="0013790B" w:rsidRPr="00F976CE">
        <w:rPr>
          <w:sz w:val="28"/>
          <w:szCs w:val="28"/>
        </w:rPr>
        <w:t>/</w:t>
      </w:r>
      <w:r w:rsidR="00C063AE" w:rsidRPr="00F976CE">
        <w:rPr>
          <w:sz w:val="28"/>
          <w:szCs w:val="28"/>
        </w:rPr>
        <w:t>TTr-</w:t>
      </w:r>
      <w:r w:rsidR="001058E6">
        <w:rPr>
          <w:sz w:val="28"/>
          <w:szCs w:val="28"/>
        </w:rPr>
        <w:t>UBND</w:t>
      </w:r>
      <w:r>
        <w:rPr>
          <w:sz w:val="28"/>
          <w:szCs w:val="28"/>
        </w:rPr>
        <w:t xml:space="preserve">  </w:t>
      </w:r>
      <w:r>
        <w:rPr>
          <w:sz w:val="28"/>
          <w:szCs w:val="28"/>
        </w:rPr>
        <w:tab/>
      </w:r>
      <w:r>
        <w:rPr>
          <w:sz w:val="28"/>
          <w:szCs w:val="28"/>
        </w:rPr>
        <w:tab/>
        <w:t xml:space="preserve"> </w:t>
      </w:r>
      <w:r w:rsidR="00A81A28" w:rsidRPr="00F976CE">
        <w:rPr>
          <w:i/>
          <w:sz w:val="28"/>
          <w:szCs w:val="28"/>
        </w:rPr>
        <w:t xml:space="preserve">Quảng Trị, ngày    </w:t>
      </w:r>
      <w:r w:rsidR="007D65A2" w:rsidRPr="00F976CE">
        <w:rPr>
          <w:i/>
          <w:sz w:val="28"/>
          <w:szCs w:val="28"/>
        </w:rPr>
        <w:t xml:space="preserve"> tháng </w:t>
      </w:r>
      <w:r w:rsidR="006D650D">
        <w:rPr>
          <w:i/>
          <w:sz w:val="28"/>
          <w:szCs w:val="28"/>
        </w:rPr>
        <w:t>1</w:t>
      </w:r>
      <w:r w:rsidR="00EA1A65">
        <w:rPr>
          <w:i/>
          <w:sz w:val="28"/>
          <w:szCs w:val="28"/>
        </w:rPr>
        <w:t>1</w:t>
      </w:r>
      <w:r>
        <w:rPr>
          <w:i/>
          <w:sz w:val="28"/>
          <w:szCs w:val="28"/>
        </w:rPr>
        <w:t xml:space="preserve"> </w:t>
      </w:r>
      <w:r w:rsidR="00CB4191" w:rsidRPr="00F976CE">
        <w:rPr>
          <w:i/>
          <w:sz w:val="28"/>
          <w:szCs w:val="28"/>
        </w:rPr>
        <w:t>năm 202</w:t>
      </w:r>
      <w:r w:rsidR="00ED1F8C">
        <w:rPr>
          <w:i/>
          <w:sz w:val="28"/>
          <w:szCs w:val="28"/>
        </w:rPr>
        <w:t>2</w:t>
      </w:r>
    </w:p>
    <w:p w:rsidR="00536342" w:rsidRPr="00F976CE" w:rsidRDefault="00AA6D8C" w:rsidP="00AD0EBE">
      <w:pPr>
        <w:tabs>
          <w:tab w:val="center" w:pos="4156"/>
        </w:tabs>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9" type="#_x0000_t202" style="position:absolute;margin-left:35.25pt;margin-top:.8pt;width:91pt;height:2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">
            <v:textbox>
              <w:txbxContent>
                <w:p w:rsidR="00430DDF" w:rsidRPr="005C4526" w:rsidRDefault="00430DDF" w:rsidP="00430DDF">
                  <w:pPr>
                    <w:jc w:val="center"/>
                    <w:rPr>
                      <w:b/>
                      <w:sz w:val="28"/>
                      <w:szCs w:val="28"/>
                    </w:rPr>
                  </w:pPr>
                  <w:r w:rsidRPr="005C4526">
                    <w:rPr>
                      <w:b/>
                      <w:sz w:val="28"/>
                      <w:szCs w:val="28"/>
                    </w:rPr>
                    <w:t>DỰ THẢO</w:t>
                  </w:r>
                </w:p>
              </w:txbxContent>
            </v:textbox>
          </v:shape>
        </w:pict>
      </w:r>
    </w:p>
    <w:p w:rsidR="00C063AE" w:rsidRPr="00F976CE" w:rsidRDefault="00C063AE" w:rsidP="00092D50">
      <w:pPr>
        <w:tabs>
          <w:tab w:val="center" w:pos="4156"/>
        </w:tabs>
        <w:spacing w:before="80"/>
        <w:jc w:val="center"/>
        <w:rPr>
          <w:b/>
          <w:sz w:val="28"/>
          <w:szCs w:val="28"/>
        </w:rPr>
      </w:pPr>
      <w:r w:rsidRPr="00F976CE">
        <w:rPr>
          <w:b/>
          <w:sz w:val="28"/>
          <w:szCs w:val="28"/>
        </w:rPr>
        <w:t>TỜ TRÌNH</w:t>
      </w:r>
    </w:p>
    <w:p w:rsidR="00C063AE" w:rsidRPr="00F976CE" w:rsidRDefault="00212B91" w:rsidP="00EA1A65">
      <w:pPr>
        <w:spacing w:before="80"/>
        <w:jc w:val="center"/>
        <w:rPr>
          <w:sz w:val="28"/>
          <w:szCs w:val="28"/>
        </w:rPr>
      </w:pPr>
      <w:r>
        <w:rPr>
          <w:b/>
          <w:sz w:val="28"/>
          <w:szCs w:val="28"/>
        </w:rPr>
        <w:t>Đề nghị</w:t>
      </w:r>
      <w:r w:rsidR="000C6913">
        <w:rPr>
          <w:b/>
          <w:sz w:val="28"/>
          <w:szCs w:val="28"/>
        </w:rPr>
        <w:t xml:space="preserve"> </w:t>
      </w:r>
      <w:r w:rsidRPr="00212B91">
        <w:rPr>
          <w:b/>
          <w:sz w:val="28"/>
          <w:szCs w:val="28"/>
        </w:rPr>
        <w:t xml:space="preserve">Hội đồng nhân dân </w:t>
      </w:r>
      <w:r w:rsidR="000C6913">
        <w:rPr>
          <w:b/>
          <w:sz w:val="28"/>
          <w:szCs w:val="28"/>
        </w:rPr>
        <w:t>tỉnh</w:t>
      </w:r>
      <w:r>
        <w:rPr>
          <w:b/>
          <w:sz w:val="28"/>
          <w:szCs w:val="28"/>
        </w:rPr>
        <w:t xml:space="preserve"> ban hành Q</w:t>
      </w:r>
      <w:r w:rsidR="001E7088" w:rsidRPr="00F976CE">
        <w:rPr>
          <w:b/>
          <w:bCs/>
          <w:sz w:val="28"/>
          <w:szCs w:val="28"/>
        </w:rPr>
        <w:t xml:space="preserve">uy định </w:t>
      </w:r>
      <w:r w:rsidR="007171E1">
        <w:rPr>
          <w:b/>
          <w:bCs/>
          <w:sz w:val="28"/>
          <w:szCs w:val="28"/>
        </w:rPr>
        <w:t>Chế độ miễn</w:t>
      </w:r>
      <w:r w:rsidR="00EA1A65">
        <w:rPr>
          <w:b/>
          <w:bCs/>
          <w:sz w:val="28"/>
          <w:szCs w:val="28"/>
        </w:rPr>
        <w:t xml:space="preserve"> </w:t>
      </w:r>
      <w:r w:rsidR="007171E1">
        <w:rPr>
          <w:b/>
          <w:bCs/>
          <w:sz w:val="28"/>
          <w:szCs w:val="28"/>
        </w:rPr>
        <w:t>tiền thuê đất đối với các cơ sở thực hiện xã hội hóa</w:t>
      </w:r>
      <w:r w:rsidR="001E7088" w:rsidRPr="00F976CE">
        <w:rPr>
          <w:b/>
          <w:bCs/>
          <w:sz w:val="28"/>
          <w:szCs w:val="28"/>
        </w:rPr>
        <w:t xml:space="preserve">trên địa bàn tỉnh Quảng Trị </w:t>
      </w:r>
    </w:p>
    <w:p w:rsidR="00AD0EBE" w:rsidRPr="00F976CE" w:rsidRDefault="00EA1A65" w:rsidP="00092D50">
      <w:pPr>
        <w:tabs>
          <w:tab w:val="center" w:pos="4156"/>
        </w:tabs>
        <w:spacing w:before="8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27" type="#_x0000_t32" style="position:absolute;left:0;text-align:left;margin-left:163.8pt;margin-top:.55pt;width:138.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Se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"/>
        </w:pict>
      </w:r>
    </w:p>
    <w:p w:rsidR="007D65A2" w:rsidRPr="00F976CE" w:rsidRDefault="0075460D" w:rsidP="00092D50">
      <w:pPr>
        <w:tabs>
          <w:tab w:val="center" w:pos="4156"/>
        </w:tabs>
        <w:spacing w:before="80"/>
        <w:jc w:val="center"/>
        <w:rPr>
          <w:sz w:val="28"/>
          <w:szCs w:val="28"/>
        </w:rPr>
      </w:pPr>
      <w:r w:rsidRPr="00F976CE">
        <w:rPr>
          <w:sz w:val="28"/>
          <w:szCs w:val="28"/>
        </w:rPr>
        <w:t>Kính gửi:</w:t>
      </w:r>
      <w:r w:rsidR="00212B91">
        <w:rPr>
          <w:sz w:val="28"/>
          <w:szCs w:val="28"/>
        </w:rPr>
        <w:t xml:space="preserve"> Hội đồng nhân dân</w:t>
      </w:r>
      <w:r w:rsidR="00BB3287" w:rsidRPr="00F976CE">
        <w:rPr>
          <w:sz w:val="28"/>
          <w:szCs w:val="28"/>
        </w:rPr>
        <w:t xml:space="preserve"> tỉnh </w:t>
      </w:r>
    </w:p>
    <w:p w:rsidR="00CB4191" w:rsidRPr="00F976CE" w:rsidRDefault="00CB4191" w:rsidP="00092D50">
      <w:pPr>
        <w:tabs>
          <w:tab w:val="center" w:pos="4156"/>
        </w:tabs>
        <w:spacing w:before="80"/>
        <w:jc w:val="center"/>
        <w:rPr>
          <w:sz w:val="28"/>
          <w:szCs w:val="28"/>
        </w:rPr>
      </w:pPr>
    </w:p>
    <w:p w:rsidR="00212B91" w:rsidRPr="00212B91" w:rsidRDefault="00212B91" w:rsidP="00212B91">
      <w:pPr>
        <w:shd w:val="clear" w:color="auto" w:fill="FFFFFF"/>
        <w:spacing w:before="120" w:after="80"/>
        <w:ind w:firstLine="709"/>
        <w:jc w:val="both"/>
        <w:rPr>
          <w:iCs/>
          <w:sz w:val="28"/>
          <w:szCs w:val="28"/>
        </w:rPr>
      </w:pPr>
      <w:r w:rsidRPr="00212B91">
        <w:rPr>
          <w:iCs/>
          <w:sz w:val="28"/>
          <w:szCs w:val="28"/>
        </w:rPr>
        <w:t xml:space="preserve">Căn cứ Luật Tổ chức Chính quyền địa phương số 77/2015/QH13 ngày 19 tháng 6 năm 2015; </w:t>
      </w:r>
    </w:p>
    <w:p w:rsidR="00212B91" w:rsidRPr="00212B91" w:rsidRDefault="00212B91" w:rsidP="00212B91">
      <w:pPr>
        <w:shd w:val="clear" w:color="auto" w:fill="FFFFFF"/>
        <w:spacing w:after="80"/>
        <w:ind w:firstLine="709"/>
        <w:jc w:val="both"/>
        <w:rPr>
          <w:iCs/>
          <w:sz w:val="28"/>
          <w:szCs w:val="28"/>
        </w:rPr>
      </w:pPr>
      <w:r w:rsidRPr="00212B91">
        <w:rPr>
          <w:iCs/>
          <w:sz w:val="28"/>
          <w:szCs w:val="28"/>
        </w:rPr>
        <w:t>Căn cứ Luật sửa đổi, bổ sung một số điều của Luật Tổ chức Chính phủ và Luật Tổ chức chính quyền địa phương số 47/2019/QH14 ngày 22 tháng 11 năm 2019;</w:t>
      </w:r>
    </w:p>
    <w:p w:rsidR="00212B91" w:rsidRPr="00212B91" w:rsidRDefault="00212B91" w:rsidP="00212B91">
      <w:pPr>
        <w:spacing w:after="80"/>
        <w:ind w:firstLine="720"/>
        <w:jc w:val="both"/>
        <w:rPr>
          <w:sz w:val="28"/>
          <w:szCs w:val="28"/>
        </w:rPr>
      </w:pPr>
      <w:r w:rsidRPr="00212B91">
        <w:rPr>
          <w:iCs/>
          <w:sz w:val="28"/>
          <w:szCs w:val="28"/>
        </w:rPr>
        <w:t xml:space="preserve">Căn cứ Luật </w:t>
      </w:r>
      <w:r>
        <w:rPr>
          <w:iCs/>
          <w:sz w:val="28"/>
          <w:szCs w:val="28"/>
        </w:rPr>
        <w:t>Đ</w:t>
      </w:r>
      <w:r w:rsidRPr="00212B91">
        <w:rPr>
          <w:iCs/>
          <w:sz w:val="28"/>
          <w:szCs w:val="28"/>
        </w:rPr>
        <w:t>ất đai số 45/2013/QH13 ngày 29 tháng 11 năm 2013;</w:t>
      </w:r>
    </w:p>
    <w:p w:rsidR="00212B91" w:rsidRPr="00212B91" w:rsidRDefault="00212B91" w:rsidP="00212B91">
      <w:pPr>
        <w:spacing w:after="80"/>
        <w:ind w:firstLine="720"/>
        <w:jc w:val="both"/>
        <w:rPr>
          <w:iCs/>
          <w:sz w:val="28"/>
          <w:szCs w:val="28"/>
        </w:rPr>
      </w:pPr>
      <w:r w:rsidRPr="00212B91">
        <w:rPr>
          <w:iCs/>
          <w:sz w:val="28"/>
          <w:szCs w:val="28"/>
        </w:rPr>
        <w:t>Căn cứ quy định của Luật Ban hành văn bản quy phạm pháp luật số 80/2015/QH13</w:t>
      </w:r>
      <w:r>
        <w:rPr>
          <w:iCs/>
          <w:sz w:val="28"/>
          <w:szCs w:val="28"/>
        </w:rPr>
        <w:t xml:space="preserve"> ngày 22 tháng 6 năm 2015;</w:t>
      </w:r>
    </w:p>
    <w:p w:rsidR="00212B91" w:rsidRDefault="00212B91" w:rsidP="00212B91">
      <w:pPr>
        <w:shd w:val="clear" w:color="auto" w:fill="FFFFFF"/>
        <w:spacing w:after="80"/>
        <w:ind w:firstLine="709"/>
        <w:rPr>
          <w:iCs/>
          <w:sz w:val="28"/>
          <w:szCs w:val="28"/>
        </w:rPr>
      </w:pPr>
      <w:r w:rsidRPr="00212B91">
        <w:rPr>
          <w:iCs/>
          <w:sz w:val="28"/>
          <w:szCs w:val="28"/>
        </w:rPr>
        <w:t>Căn cứ Luật Đầu tư số 61/2020/QH14 ngày 17 tháng 6 năm 2020;</w:t>
      </w:r>
    </w:p>
    <w:p w:rsidR="007B084A" w:rsidRPr="007B084A" w:rsidRDefault="007B084A" w:rsidP="007B084A">
      <w:pPr>
        <w:spacing w:before="120"/>
        <w:ind w:firstLine="720"/>
        <w:jc w:val="both"/>
        <w:rPr>
          <w:sz w:val="28"/>
          <w:szCs w:val="28"/>
        </w:rPr>
      </w:pPr>
      <w:r w:rsidRPr="007B084A">
        <w:rPr>
          <w:sz w:val="28"/>
          <w:szCs w:val="28"/>
        </w:rPr>
        <w:t>Căn cứ Nghị định số 69/2008/NĐ-CP ngày 30/5/2008 của Chính phủ về chính sách khuyến khích xã hội hóa đối với các hoạt động trong lĩnh vực giáo dục, dạy nghề, y tế, văn hóa, thể thao, môi trường</w:t>
      </w:r>
      <w:r w:rsidR="005A5C23">
        <w:rPr>
          <w:sz w:val="28"/>
          <w:szCs w:val="28"/>
        </w:rPr>
        <w:t xml:space="preserve"> (gọi tắt là Nghị định 69/2008/NĐ-CP)</w:t>
      </w:r>
      <w:r w:rsidRPr="007B084A">
        <w:rPr>
          <w:sz w:val="28"/>
          <w:szCs w:val="28"/>
        </w:rPr>
        <w:t>; Nghị định số 59/2014/NĐ-CP ngày 16/6/2014 của Chính phủ về sửa đổi, bổ sung một số điều của Nghị định số 69/2008/NĐ-CP ngày 30/5/2008 của Chính phủ</w:t>
      </w:r>
      <w:r w:rsidR="005A5C23">
        <w:rPr>
          <w:sz w:val="28"/>
          <w:szCs w:val="28"/>
        </w:rPr>
        <w:t xml:space="preserve"> (gọi tắt là Nghị định 59/2014/NĐ-CP)</w:t>
      </w:r>
      <w:r w:rsidRPr="007B084A">
        <w:rPr>
          <w:sz w:val="28"/>
          <w:szCs w:val="28"/>
        </w:rPr>
        <w:t>;</w:t>
      </w:r>
    </w:p>
    <w:p w:rsidR="007B084A" w:rsidRPr="007B084A" w:rsidRDefault="007B084A" w:rsidP="007B084A">
      <w:pPr>
        <w:spacing w:before="120"/>
        <w:ind w:firstLine="720"/>
        <w:jc w:val="both"/>
        <w:rPr>
          <w:sz w:val="28"/>
          <w:szCs w:val="28"/>
        </w:rPr>
      </w:pPr>
      <w:r w:rsidRPr="007B084A">
        <w:rPr>
          <w:sz w:val="28"/>
          <w:szCs w:val="28"/>
        </w:rPr>
        <w:t>Căn cứ Thông tư số 135/2008/TT-BTC ngày 31/12/2008 của Bộ trưởng Bộ Tài chính hướng dẫn Nghị định số 69/2008/NĐ-CP ngày 30/5/2008 của Chính phủ về chính sách khuyến khích xã hội hóa đối với các hoạt động trong lĩnh vực giáo dục, dạy nghề, y tế, văn hóa, thể thao, môi trường; Thông tư số 156/2014/TT-BTC ngày 23/10/2014 của Bộ trưởng Bộ Tài chính sửa đổi, bổ sung một số điều của Thông tư số 135/2008/TT-BTC ngày 31/12/2008;</w:t>
      </w:r>
    </w:p>
    <w:p w:rsidR="00A816EB" w:rsidRDefault="00212B91" w:rsidP="00A816EB">
      <w:pPr>
        <w:pStyle w:val="Bodytext21"/>
        <w:spacing w:before="120" w:after="0" w:line="240" w:lineRule="auto"/>
        <w:ind w:firstLine="720"/>
        <w:jc w:val="both"/>
        <w:rPr>
          <w:sz w:val="28"/>
          <w:szCs w:val="28"/>
        </w:rPr>
      </w:pPr>
      <w:r w:rsidRPr="007B084A">
        <w:rPr>
          <w:sz w:val="28"/>
          <w:szCs w:val="28"/>
        </w:rPr>
        <w:t xml:space="preserve">Căn cứ </w:t>
      </w:r>
      <w:r w:rsidR="007B084A" w:rsidRPr="007B084A">
        <w:rPr>
          <w:sz w:val="28"/>
          <w:szCs w:val="28"/>
        </w:rPr>
        <w:t xml:space="preserve">Quyết định 1466/QĐ-TTg ngày 10/10/2008 của Thủ tướng Chính phủ về danh mục chi tiết các loại hình, tiêu chí, quy mô, tiêu chuẩn các cơ sở thực hiện xã hội hóa; Quyết định 693/QĐ-TTg ngày 06/5/2013 của Thủ tướng Chính phủ về việc sửa đổi, bổ sung một số nội dung của Danh mục chi tiết các loại hình, tiêu chí quy mô, tiêu chuẩn của các cơ sở thực hiện xã hội hóa trong lĩnh vực giáo dục và đào tạo, dạy nghề, y tế, văn hóa, thể thao, môi trường ban hành kèm theo Quyết định số 1466/QĐ-TTg ngày 10/10/2008 của Thủ tướng Chính phủ; Quyết định 1470/QĐ-TTg ngày 22/7/2016  của Thủ tướng Chính phủ về việc sửa đổi, bổ </w:t>
      </w:r>
      <w:r w:rsidR="007B084A" w:rsidRPr="007B084A">
        <w:rPr>
          <w:sz w:val="28"/>
          <w:szCs w:val="28"/>
        </w:rPr>
        <w:lastRenderedPageBreak/>
        <w:t>sung tiêu chí, quy mô, tiêu chuẩn các cơ sở xã hội hóa;</w:t>
      </w:r>
    </w:p>
    <w:p w:rsidR="007B084A" w:rsidRPr="007B084A" w:rsidRDefault="007B084A" w:rsidP="00A816EB">
      <w:pPr>
        <w:pStyle w:val="Bodytext21"/>
        <w:spacing w:before="120" w:after="0" w:line="240" w:lineRule="auto"/>
        <w:ind w:firstLine="720"/>
        <w:jc w:val="both"/>
        <w:rPr>
          <w:sz w:val="28"/>
          <w:szCs w:val="28"/>
        </w:rPr>
      </w:pPr>
      <w:r w:rsidRPr="007B084A">
        <w:rPr>
          <w:sz w:val="28"/>
          <w:szCs w:val="28"/>
        </w:rPr>
        <w:t>UBND tỉnh đã chỉ đạo các cơ quan, địa phương liên quan tham mưu ban hành danh mục, lĩnh vực khuyến khích xã hội hóa trên địa bàn tỉnh Quảng Trị giai đoạn 2021-2023 với các nội dung chủ yếu như sau:</w:t>
      </w:r>
    </w:p>
    <w:p w:rsidR="00EA1A65" w:rsidRDefault="00F34D77" w:rsidP="00EA1A65">
      <w:pPr>
        <w:spacing w:before="80"/>
        <w:ind w:firstLine="720"/>
        <w:jc w:val="both"/>
        <w:rPr>
          <w:b/>
          <w:bCs/>
          <w:sz w:val="28"/>
          <w:szCs w:val="28"/>
        </w:rPr>
      </w:pPr>
      <w:r w:rsidRPr="00F976CE">
        <w:rPr>
          <w:b/>
          <w:sz w:val="28"/>
          <w:szCs w:val="28"/>
          <w:lang w:val="vi-VN"/>
        </w:rPr>
        <w:t>I. S</w:t>
      </w:r>
      <w:r w:rsidR="00570EBC" w:rsidRPr="00F976CE">
        <w:rPr>
          <w:b/>
          <w:sz w:val="28"/>
          <w:szCs w:val="28"/>
          <w:lang w:val="vi-VN"/>
        </w:rPr>
        <w:t xml:space="preserve">ự cần thiết ban hành </w:t>
      </w:r>
      <w:r w:rsidR="000C6913">
        <w:rPr>
          <w:b/>
          <w:sz w:val="28"/>
          <w:szCs w:val="28"/>
        </w:rPr>
        <w:t>Nghị quyết của HĐND tỉnh</w:t>
      </w:r>
      <w:r w:rsidR="00EA1A65">
        <w:rPr>
          <w:b/>
          <w:sz w:val="28"/>
          <w:szCs w:val="28"/>
        </w:rPr>
        <w:t xml:space="preserve"> </w:t>
      </w:r>
      <w:r w:rsidR="00570EBC" w:rsidRPr="00F976CE">
        <w:rPr>
          <w:b/>
          <w:bCs/>
          <w:sz w:val="28"/>
          <w:szCs w:val="28"/>
        </w:rPr>
        <w:t xml:space="preserve">Quy định </w:t>
      </w:r>
      <w:r w:rsidR="00EA1A65">
        <w:rPr>
          <w:b/>
          <w:bCs/>
          <w:sz w:val="28"/>
          <w:szCs w:val="28"/>
        </w:rPr>
        <w:t>c</w:t>
      </w:r>
      <w:r w:rsidR="007171E1">
        <w:rPr>
          <w:b/>
          <w:bCs/>
          <w:sz w:val="28"/>
          <w:szCs w:val="28"/>
        </w:rPr>
        <w:t>hế độ miễn</w:t>
      </w:r>
      <w:r w:rsidR="00EA1A65">
        <w:rPr>
          <w:b/>
          <w:bCs/>
          <w:sz w:val="28"/>
          <w:szCs w:val="28"/>
        </w:rPr>
        <w:t xml:space="preserve"> </w:t>
      </w:r>
      <w:r w:rsidR="007171E1">
        <w:rPr>
          <w:b/>
          <w:bCs/>
          <w:sz w:val="28"/>
          <w:szCs w:val="28"/>
        </w:rPr>
        <w:t>tiền thuê đất đối với các cơ sở thực hiện xã hội hóa</w:t>
      </w:r>
      <w:r w:rsidR="00570EBC" w:rsidRPr="00F976CE">
        <w:rPr>
          <w:b/>
          <w:bCs/>
          <w:sz w:val="28"/>
          <w:szCs w:val="28"/>
        </w:rPr>
        <w:t xml:space="preserve">trên địa bàn tỉnh Quảng Trị </w:t>
      </w:r>
    </w:p>
    <w:p w:rsidR="00284DB8" w:rsidRPr="00F976CE" w:rsidRDefault="00247B1F" w:rsidP="00EA1A65">
      <w:pPr>
        <w:spacing w:before="80"/>
        <w:ind w:firstLine="720"/>
        <w:jc w:val="both"/>
        <w:rPr>
          <w:sz w:val="28"/>
          <w:szCs w:val="28"/>
        </w:rPr>
      </w:pPr>
      <w:r w:rsidRPr="00F976CE">
        <w:rPr>
          <w:sz w:val="28"/>
          <w:szCs w:val="28"/>
        </w:rPr>
        <w:t xml:space="preserve">Nghị định số 69/2008/NĐ-CP ngày 30 tháng 5 năm 2008 của Chính phủ về chính sách khuyến khích xã hội hóa đối với các hoạt động trong lĩnh vực giáo dục, dạy nghề, y tế, văn hóa, thể thao, môi trường; Nghị định số 59/2014/NĐ-CP ngày 16 tháng 6 năm 2014 của Chính phủ về sửa đổi, bổ sung một số điều của Nghị định số 69/2008/NĐ-CP ngày 30 tháng 5 năm 2008 của Chính phủ đã được ban hành rất nhiều năm, trong đó </w:t>
      </w:r>
      <w:r w:rsidR="00697931" w:rsidRPr="00F976CE">
        <w:rPr>
          <w:sz w:val="28"/>
          <w:szCs w:val="28"/>
        </w:rPr>
        <w:t xml:space="preserve">tại Điều 6 </w:t>
      </w:r>
      <w:r w:rsidR="003767F3" w:rsidRPr="00F976CE">
        <w:rPr>
          <w:sz w:val="28"/>
          <w:szCs w:val="28"/>
        </w:rPr>
        <w:t xml:space="preserve">văn bản tích hợp </w:t>
      </w:r>
      <w:r w:rsidR="00697931" w:rsidRPr="00F976CE">
        <w:rPr>
          <w:sz w:val="28"/>
          <w:szCs w:val="28"/>
        </w:rPr>
        <w:t xml:space="preserve">Nghị định </w:t>
      </w:r>
      <w:r w:rsidR="003767F3" w:rsidRPr="00F976CE">
        <w:rPr>
          <w:sz w:val="28"/>
          <w:szCs w:val="28"/>
        </w:rPr>
        <w:t xml:space="preserve">69/2008/NĐ-CP và Nghị định số 59/2014/NĐ-CP, </w:t>
      </w:r>
      <w:r w:rsidR="004906C4" w:rsidRPr="00F976CE">
        <w:rPr>
          <w:sz w:val="28"/>
          <w:szCs w:val="28"/>
        </w:rPr>
        <w:t xml:space="preserve">giao trách nhiệmUBND cấp tỉnh ban hành và công bố công khai chế độ miễn, giảm tiền thuê đất </w:t>
      </w:r>
      <w:r w:rsidR="008B03AC" w:rsidRPr="00F976CE">
        <w:rPr>
          <w:sz w:val="28"/>
          <w:szCs w:val="28"/>
        </w:rPr>
        <w:t xml:space="preserve">đối với cơ sở thực hiện xã hội hóa được nhà nước </w:t>
      </w:r>
      <w:r w:rsidR="00DE7C7B" w:rsidRPr="00F976CE">
        <w:rPr>
          <w:sz w:val="28"/>
          <w:szCs w:val="28"/>
        </w:rPr>
        <w:t>sử dụng đất tại đô thị. Định kỳ 03 năm một lần, UBND cấp tỉnh rà soát để sửa đổi, bổ sung danh mục lĩnh vực và địa bàn ưu đãi xã hội hóa tại địa phương cho phù hợp.</w:t>
      </w:r>
      <w:r w:rsidR="00284DB8" w:rsidRPr="00F976CE">
        <w:rPr>
          <w:sz w:val="28"/>
          <w:szCs w:val="28"/>
        </w:rPr>
        <w:t xml:space="preserve">Tuy nhiên, đến nay, UBND tỉnh chưa ban hành </w:t>
      </w:r>
      <w:r w:rsidR="00284DB8" w:rsidRPr="00F976CE">
        <w:rPr>
          <w:bCs/>
          <w:sz w:val="28"/>
          <w:szCs w:val="28"/>
        </w:rPr>
        <w:t xml:space="preserve">danh mục lĩnh vực và địa bàn ưu đãi xã hội hóa; </w:t>
      </w:r>
      <w:r w:rsidR="007171E1">
        <w:rPr>
          <w:bCs/>
          <w:sz w:val="28"/>
          <w:szCs w:val="28"/>
        </w:rPr>
        <w:t xml:space="preserve"> Chế độ miễn, giảm tiền thuê đất đối với các cơ sở thực hiện xã hội hóa</w:t>
      </w:r>
      <w:r w:rsidR="00284DB8" w:rsidRPr="00F976CE">
        <w:rPr>
          <w:bCs/>
          <w:sz w:val="28"/>
          <w:szCs w:val="28"/>
        </w:rPr>
        <w:t>trên địa bàn tỉnh.</w:t>
      </w:r>
    </w:p>
    <w:p w:rsidR="00D50CCA" w:rsidRPr="00F976CE" w:rsidRDefault="00AF4C2F" w:rsidP="00092D50">
      <w:pPr>
        <w:pBdr>
          <w:top w:val="dotted" w:sz="4" w:space="0" w:color="FFFFFF"/>
          <w:left w:val="dotted" w:sz="4" w:space="0" w:color="FFFFFF"/>
          <w:bottom w:val="dotted" w:sz="4" w:space="5" w:color="FFFFFF"/>
          <w:right w:val="dotted" w:sz="4" w:space="0" w:color="FFFFFF"/>
        </w:pBdr>
        <w:shd w:val="clear" w:color="auto" w:fill="FFFFFF"/>
        <w:spacing w:before="80"/>
        <w:ind w:firstLine="720"/>
        <w:jc w:val="both"/>
        <w:rPr>
          <w:sz w:val="28"/>
          <w:szCs w:val="28"/>
        </w:rPr>
      </w:pPr>
      <w:r w:rsidRPr="00F976CE">
        <w:rPr>
          <w:sz w:val="28"/>
          <w:szCs w:val="28"/>
        </w:rPr>
        <w:t>Trong bối cảnh nguồn lực đầu tư công hạn hẹp</w:t>
      </w:r>
      <w:r w:rsidR="00BD32B1" w:rsidRPr="00F976CE">
        <w:rPr>
          <w:sz w:val="28"/>
          <w:szCs w:val="28"/>
        </w:rPr>
        <w:t xml:space="preserve">, việc thúc đẩy tăng trưởng kinh tế </w:t>
      </w:r>
      <w:r w:rsidR="00532725" w:rsidRPr="00F976CE">
        <w:rPr>
          <w:sz w:val="28"/>
          <w:szCs w:val="28"/>
        </w:rPr>
        <w:t>phụ thuộc rất lớn vào năng lực thu hút các dòng tiền đầu tư của toàn xã hội</w:t>
      </w:r>
      <w:r w:rsidR="00E92DE3" w:rsidRPr="00F976CE">
        <w:rPr>
          <w:sz w:val="28"/>
          <w:szCs w:val="28"/>
        </w:rPr>
        <w:t>. Tuy nhiên</w:t>
      </w:r>
      <w:r w:rsidR="00FB16C0" w:rsidRPr="00F976CE">
        <w:rPr>
          <w:sz w:val="28"/>
          <w:szCs w:val="28"/>
        </w:rPr>
        <w:t>,</w:t>
      </w:r>
      <w:r w:rsidR="00E92DE3" w:rsidRPr="00F976CE">
        <w:rPr>
          <w:sz w:val="28"/>
          <w:szCs w:val="28"/>
        </w:rPr>
        <w:t xml:space="preserve"> trong nhiều năm qua bên cạnh một số kết quả tích cực trong công tác thu hút đầu tư vào các lĩnh vực y tế, giáo dục</w:t>
      </w:r>
      <w:r w:rsidR="002258B2" w:rsidRPr="00F976CE">
        <w:rPr>
          <w:sz w:val="28"/>
          <w:szCs w:val="28"/>
        </w:rPr>
        <w:t>, dạy nghề</w:t>
      </w:r>
      <w:r w:rsidR="00553946" w:rsidRPr="00F976CE">
        <w:rPr>
          <w:sz w:val="28"/>
          <w:szCs w:val="28"/>
        </w:rPr>
        <w:t xml:space="preserve">, văn hóa, thể thao, môi trường, giám định tư pháp </w:t>
      </w:r>
      <w:r w:rsidR="002258B2" w:rsidRPr="00F976CE">
        <w:rPr>
          <w:sz w:val="28"/>
          <w:szCs w:val="28"/>
        </w:rPr>
        <w:t xml:space="preserve">thì việc </w:t>
      </w:r>
      <w:r w:rsidR="00FB16C0" w:rsidRPr="00F976CE">
        <w:rPr>
          <w:sz w:val="28"/>
          <w:szCs w:val="28"/>
        </w:rPr>
        <w:t xml:space="preserve">việc huy động các nguồn lực của xã hội cho </w:t>
      </w:r>
      <w:r w:rsidR="002258B2" w:rsidRPr="00F976CE">
        <w:rPr>
          <w:sz w:val="28"/>
          <w:szCs w:val="28"/>
        </w:rPr>
        <w:t xml:space="preserve">các lĩnh vực xã hội hóa nói trên </w:t>
      </w:r>
      <w:r w:rsidR="00FB16C0" w:rsidRPr="00F976CE">
        <w:rPr>
          <w:sz w:val="28"/>
          <w:szCs w:val="28"/>
        </w:rPr>
        <w:t>vẫn còn khiêm tốn, hạn chế</w:t>
      </w:r>
      <w:r w:rsidR="003676F3" w:rsidRPr="00F976CE">
        <w:rPr>
          <w:sz w:val="28"/>
          <w:szCs w:val="28"/>
        </w:rPr>
        <w:t xml:space="preserve">. </w:t>
      </w:r>
      <w:r w:rsidR="00FB16C0" w:rsidRPr="00F976CE">
        <w:rPr>
          <w:sz w:val="28"/>
          <w:szCs w:val="28"/>
        </w:rPr>
        <w:t xml:space="preserve">Mặc dù đã có nhiều chủ trương, chính sách </w:t>
      </w:r>
      <w:r w:rsidR="003676F3" w:rsidRPr="00F976CE">
        <w:rPr>
          <w:sz w:val="28"/>
          <w:szCs w:val="28"/>
        </w:rPr>
        <w:t xml:space="preserve">chung </w:t>
      </w:r>
      <w:r w:rsidR="00FB16C0" w:rsidRPr="00F976CE">
        <w:rPr>
          <w:sz w:val="28"/>
          <w:szCs w:val="28"/>
        </w:rPr>
        <w:t xml:space="preserve">theo hướng đẩy mạnh xã hội hóa thông qua các chính sách ưu đãi về thuế, đất đai, tín dụng nhưng hoạt động đầu tư, hợp tác của khối tư nhân </w:t>
      </w:r>
      <w:r w:rsidR="00542546" w:rsidRPr="00F976CE">
        <w:rPr>
          <w:sz w:val="28"/>
          <w:szCs w:val="28"/>
        </w:rPr>
        <w:t xml:space="preserve">vào các lĩnh vực xã hội hóa </w:t>
      </w:r>
      <w:r w:rsidR="00FB16C0" w:rsidRPr="00F976CE">
        <w:rPr>
          <w:sz w:val="28"/>
          <w:szCs w:val="28"/>
        </w:rPr>
        <w:t>thông qua các hình thức liên kết, hợp tác kinh doa</w:t>
      </w:r>
      <w:r w:rsidR="00A816EB">
        <w:rPr>
          <w:sz w:val="28"/>
          <w:szCs w:val="28"/>
        </w:rPr>
        <w:t>nh, đối tác công - tư còn đơn lẽ</w:t>
      </w:r>
      <w:r w:rsidR="00FB16C0" w:rsidRPr="00F976CE">
        <w:rPr>
          <w:sz w:val="28"/>
          <w:szCs w:val="28"/>
        </w:rPr>
        <w:t>, không tạo sự đột phá trong toàn hệ thống.</w:t>
      </w:r>
    </w:p>
    <w:p w:rsidR="00F54DDA" w:rsidRPr="00F976CE" w:rsidRDefault="00663630" w:rsidP="00092D50">
      <w:pPr>
        <w:pBdr>
          <w:top w:val="dotted" w:sz="4" w:space="0" w:color="FFFFFF"/>
          <w:left w:val="dotted" w:sz="4" w:space="0" w:color="FFFFFF"/>
          <w:bottom w:val="dotted" w:sz="4" w:space="5" w:color="FFFFFF"/>
          <w:right w:val="dotted" w:sz="4" w:space="0" w:color="FFFFFF"/>
        </w:pBdr>
        <w:shd w:val="clear" w:color="auto" w:fill="FFFFFF"/>
        <w:spacing w:before="80"/>
        <w:ind w:firstLine="720"/>
        <w:jc w:val="both"/>
        <w:rPr>
          <w:sz w:val="28"/>
          <w:szCs w:val="28"/>
          <w:shd w:val="clear" w:color="auto" w:fill="FFFFFF"/>
          <w:lang w:val="de-DE"/>
        </w:rPr>
      </w:pPr>
      <w:r w:rsidRPr="00F976CE">
        <w:rPr>
          <w:sz w:val="28"/>
          <w:szCs w:val="28"/>
        </w:rPr>
        <w:t>Nghị quyết Đại hội Đảng bộ tỉnh lần thứ XVII đã xác định rõ các chương trình, đề án, lĩnh vực mang tính đột phá, thể hiện quyết tâm cao của Đảng bộ, chính quyền và nhân dân trong toàn tỉnh nhằm tạo ra sự phát triển mạnh mẽ trong nhiệm kỳ 2021-2025</w:t>
      </w:r>
      <w:r w:rsidRPr="00F976CE">
        <w:rPr>
          <w:sz w:val="28"/>
          <w:szCs w:val="28"/>
          <w:lang w:val="vi-VN"/>
        </w:rPr>
        <w:t>, đồn</w:t>
      </w:r>
      <w:r w:rsidRPr="00F976CE">
        <w:rPr>
          <w:sz w:val="28"/>
          <w:szCs w:val="28"/>
        </w:rPr>
        <w:t>g thời, đề ra mục tiêu phấn t</w:t>
      </w:r>
      <w:r w:rsidRPr="00F976CE">
        <w:rPr>
          <w:sz w:val="28"/>
          <w:szCs w:val="28"/>
          <w:shd w:val="clear" w:color="auto" w:fill="FFFFFF"/>
          <w:lang w:val="de-DE"/>
        </w:rPr>
        <w:t>ốc độ tăng trưởng kinh tế (tính theo GRDP) bình quân giai đoạn 2020 - 2025 đạt 7,5 - 8% và giai đoạn 2025 - 2030 đạt trên 8%;</w:t>
      </w:r>
      <w:r w:rsidRPr="00F976CE">
        <w:rPr>
          <w:sz w:val="28"/>
          <w:szCs w:val="28"/>
          <w:lang w:val="fi-FI"/>
        </w:rPr>
        <w:t xml:space="preserve"> Tỷ trọng tổng vốn đầu tư toàn xã hội/GRDP giai đoạn 2020 - 2025 là 50%; giai đoạn 2025 - 2030 chiếm dưới 45%.</w:t>
      </w:r>
    </w:p>
    <w:p w:rsidR="009D6C3D" w:rsidRPr="00F976CE" w:rsidRDefault="00DF7B26" w:rsidP="00092D50">
      <w:pPr>
        <w:pBdr>
          <w:top w:val="dotted" w:sz="4" w:space="0" w:color="FFFFFF"/>
          <w:left w:val="dotted" w:sz="4" w:space="0" w:color="FFFFFF"/>
          <w:bottom w:val="dotted" w:sz="4" w:space="5" w:color="FFFFFF"/>
          <w:right w:val="dotted" w:sz="4" w:space="0" w:color="FFFFFF"/>
        </w:pBdr>
        <w:shd w:val="clear" w:color="auto" w:fill="FFFFFF"/>
        <w:spacing w:before="80"/>
        <w:ind w:firstLine="720"/>
        <w:jc w:val="both"/>
        <w:rPr>
          <w:sz w:val="28"/>
          <w:szCs w:val="28"/>
        </w:rPr>
      </w:pPr>
      <w:r w:rsidRPr="00F976CE">
        <w:rPr>
          <w:sz w:val="28"/>
          <w:szCs w:val="28"/>
        </w:rPr>
        <w:t>Để thực hiện thắng lợi mục tiêu đã xác định, cần phải có các giải pháp mang tính đột phá trong thu hút đầu tư và xã hội hóa đầu tư để thu hút các nguồn lực đầu tư ngoài nguồn vốn ngân sách nhà nước.</w:t>
      </w:r>
      <w:r w:rsidRPr="00F976CE">
        <w:rPr>
          <w:sz w:val="28"/>
          <w:szCs w:val="28"/>
          <w:lang w:val="vi-VN"/>
        </w:rPr>
        <w:t xml:space="preserve"> Việc ban hành </w:t>
      </w:r>
      <w:r w:rsidRPr="00F976CE">
        <w:rPr>
          <w:sz w:val="28"/>
          <w:szCs w:val="28"/>
        </w:rPr>
        <w:t xml:space="preserve">chính sách </w:t>
      </w:r>
      <w:r w:rsidR="00F54DDA" w:rsidRPr="00F976CE">
        <w:rPr>
          <w:sz w:val="28"/>
          <w:szCs w:val="28"/>
        </w:rPr>
        <w:t xml:space="preserve">Quy định danh mục lĩnh vực và địa bàn ưu đãi xã hội hóa; </w:t>
      </w:r>
      <w:r w:rsidR="007171E1">
        <w:rPr>
          <w:sz w:val="28"/>
          <w:szCs w:val="28"/>
        </w:rPr>
        <w:t xml:space="preserve"> Chế độ miễn, giảm tiền thuê đất đối với các cơ sở thực hiện xã hội hóa</w:t>
      </w:r>
      <w:r w:rsidR="00F54DDA" w:rsidRPr="00F976CE">
        <w:rPr>
          <w:bCs/>
          <w:sz w:val="28"/>
          <w:szCs w:val="28"/>
        </w:rPr>
        <w:t xml:space="preserve">trên địa bàn tỉnh Quảng </w:t>
      </w:r>
      <w:r w:rsidR="00F54DDA" w:rsidRPr="00F976CE">
        <w:rPr>
          <w:bCs/>
          <w:sz w:val="28"/>
          <w:szCs w:val="28"/>
        </w:rPr>
        <w:lastRenderedPageBreak/>
        <w:t>Trị</w:t>
      </w:r>
      <w:r w:rsidR="00794A91" w:rsidRPr="00F976CE">
        <w:rPr>
          <w:bCs/>
          <w:sz w:val="28"/>
          <w:szCs w:val="28"/>
        </w:rPr>
        <w:t>nhằm</w:t>
      </w:r>
      <w:r w:rsidR="001B22D4" w:rsidRPr="00F976CE">
        <w:rPr>
          <w:bCs/>
          <w:sz w:val="28"/>
          <w:szCs w:val="28"/>
        </w:rPr>
        <w:t>đảm bảo tuân thủ quyđịnh</w:t>
      </w:r>
      <w:r w:rsidR="00BF2F3E" w:rsidRPr="00F976CE">
        <w:rPr>
          <w:bCs/>
          <w:sz w:val="28"/>
          <w:szCs w:val="28"/>
        </w:rPr>
        <w:t>của Chính phủ tại Nghị định</w:t>
      </w:r>
      <w:r w:rsidR="00BF2F3E" w:rsidRPr="00F976CE">
        <w:rPr>
          <w:sz w:val="28"/>
          <w:szCs w:val="28"/>
        </w:rPr>
        <w:t>69/2008/NĐ-CP và Nghị định số 59/2014/NĐ-CP</w:t>
      </w:r>
      <w:r w:rsidR="00F7333D" w:rsidRPr="00F976CE">
        <w:rPr>
          <w:bCs/>
          <w:sz w:val="28"/>
          <w:szCs w:val="28"/>
        </w:rPr>
        <w:t>v</w:t>
      </w:r>
      <w:r w:rsidR="00794A91" w:rsidRPr="00F976CE">
        <w:rPr>
          <w:bCs/>
          <w:sz w:val="28"/>
          <w:szCs w:val="28"/>
        </w:rPr>
        <w:t xml:space="preserve">ừa </w:t>
      </w:r>
      <w:r w:rsidR="00223A84" w:rsidRPr="00F976CE">
        <w:rPr>
          <w:bCs/>
          <w:sz w:val="28"/>
          <w:szCs w:val="28"/>
        </w:rPr>
        <w:t>tạo ra hành lang pháp lý để áp dụng các chính sách ưu đãi, hỗ trợ đối với các cơ sở thực hiện xã hội hóa</w:t>
      </w:r>
      <w:r w:rsidR="00B54534" w:rsidRPr="00F976CE">
        <w:rPr>
          <w:bCs/>
          <w:sz w:val="28"/>
          <w:szCs w:val="28"/>
        </w:rPr>
        <w:t xml:space="preserve">, </w:t>
      </w:r>
      <w:r w:rsidR="00046B12" w:rsidRPr="00F976CE">
        <w:rPr>
          <w:bCs/>
          <w:sz w:val="28"/>
          <w:szCs w:val="28"/>
        </w:rPr>
        <w:t xml:space="preserve">vừa tạo môi trương đầu tư hấp dẫn để thu hút </w:t>
      </w:r>
      <w:r w:rsidR="00046B12" w:rsidRPr="00F976CE">
        <w:rPr>
          <w:sz w:val="28"/>
          <w:szCs w:val="28"/>
        </w:rPr>
        <w:t>các</w:t>
      </w:r>
      <w:r w:rsidR="00046B12" w:rsidRPr="00F976CE">
        <w:rPr>
          <w:sz w:val="28"/>
          <w:szCs w:val="28"/>
          <w:lang w:val="vi-VN"/>
        </w:rPr>
        <w:t>n</w:t>
      </w:r>
      <w:r w:rsidR="009D6C3D" w:rsidRPr="00F976CE">
        <w:rPr>
          <w:sz w:val="28"/>
          <w:szCs w:val="28"/>
          <w:lang w:val="vi-VN"/>
        </w:rPr>
        <w:t>hà đầu tư</w:t>
      </w:r>
      <w:r w:rsidR="009D6C3D" w:rsidRPr="00F976CE">
        <w:rPr>
          <w:sz w:val="28"/>
          <w:szCs w:val="28"/>
        </w:rPr>
        <w:t>.</w:t>
      </w:r>
    </w:p>
    <w:p w:rsidR="00F34D77" w:rsidRPr="00F976CE" w:rsidRDefault="00F34D77" w:rsidP="00092D50">
      <w:pPr>
        <w:pStyle w:val="BodyText"/>
        <w:spacing w:before="80"/>
        <w:ind w:firstLine="720"/>
        <w:rPr>
          <w:b/>
          <w:sz w:val="28"/>
          <w:szCs w:val="28"/>
        </w:rPr>
      </w:pPr>
      <w:r w:rsidRPr="00F976CE">
        <w:rPr>
          <w:b/>
          <w:sz w:val="28"/>
          <w:szCs w:val="28"/>
        </w:rPr>
        <w:t>II. M</w:t>
      </w:r>
      <w:r w:rsidR="00386F68" w:rsidRPr="00F976CE">
        <w:rPr>
          <w:b/>
          <w:sz w:val="28"/>
          <w:szCs w:val="28"/>
        </w:rPr>
        <w:t>ục đích, quan điểm xây dựng dự thảo văn bản</w:t>
      </w:r>
    </w:p>
    <w:p w:rsidR="00F34D77" w:rsidRPr="00F976CE" w:rsidRDefault="00F34D77" w:rsidP="00092D50">
      <w:pPr>
        <w:pStyle w:val="BodyText2"/>
        <w:spacing w:before="80"/>
        <w:ind w:firstLine="720"/>
        <w:jc w:val="both"/>
        <w:rPr>
          <w:b/>
          <w:sz w:val="28"/>
          <w:szCs w:val="28"/>
        </w:rPr>
      </w:pPr>
      <w:r w:rsidRPr="00F976CE">
        <w:rPr>
          <w:b/>
          <w:sz w:val="28"/>
          <w:szCs w:val="28"/>
        </w:rPr>
        <w:t>1. Mục đích</w:t>
      </w:r>
    </w:p>
    <w:p w:rsidR="00F75D3B" w:rsidRPr="00F976CE" w:rsidRDefault="00DA514F" w:rsidP="00092D50">
      <w:pPr>
        <w:spacing w:before="80"/>
        <w:ind w:firstLine="697"/>
        <w:jc w:val="both"/>
        <w:rPr>
          <w:sz w:val="28"/>
          <w:szCs w:val="28"/>
        </w:rPr>
      </w:pPr>
      <w:r w:rsidRPr="00F976CE">
        <w:rPr>
          <w:sz w:val="28"/>
          <w:szCs w:val="28"/>
        </w:rPr>
        <w:t xml:space="preserve">- Xây dựng </w:t>
      </w:r>
      <w:r w:rsidR="00A43580" w:rsidRPr="00F976CE">
        <w:rPr>
          <w:sz w:val="28"/>
          <w:szCs w:val="28"/>
        </w:rPr>
        <w:t xml:space="preserve">danh mục </w:t>
      </w:r>
      <w:r w:rsidR="00C81FDA" w:rsidRPr="00F976CE">
        <w:rPr>
          <w:bCs/>
          <w:sz w:val="28"/>
          <w:szCs w:val="28"/>
        </w:rPr>
        <w:t xml:space="preserve">lĩnh vực và địa bàn ưu đãi xã hội hóa trên địa bàn tỉnh để có cơ sở </w:t>
      </w:r>
      <w:r w:rsidR="00C03656" w:rsidRPr="00F976CE">
        <w:rPr>
          <w:bCs/>
          <w:sz w:val="28"/>
          <w:szCs w:val="28"/>
        </w:rPr>
        <w:t xml:space="preserve">kêu gọi, thu hút và cấp phép đầu tư </w:t>
      </w:r>
      <w:r w:rsidR="00804A4D" w:rsidRPr="00F976CE">
        <w:rPr>
          <w:bCs/>
          <w:sz w:val="28"/>
          <w:szCs w:val="28"/>
        </w:rPr>
        <w:t xml:space="preserve">các dự án </w:t>
      </w:r>
      <w:r w:rsidR="00E54FCC" w:rsidRPr="00F976CE">
        <w:rPr>
          <w:bCs/>
          <w:sz w:val="28"/>
          <w:szCs w:val="28"/>
        </w:rPr>
        <w:t>thuộc đối tượng khuyến khích xã hội hóa.</w:t>
      </w:r>
    </w:p>
    <w:p w:rsidR="00F75D3B" w:rsidRPr="00F976CE" w:rsidRDefault="00E54FCC" w:rsidP="00092D50">
      <w:pPr>
        <w:spacing w:before="80"/>
        <w:ind w:firstLine="697"/>
        <w:jc w:val="both"/>
        <w:rPr>
          <w:sz w:val="28"/>
          <w:szCs w:val="28"/>
        </w:rPr>
      </w:pPr>
      <w:r w:rsidRPr="00F976CE">
        <w:rPr>
          <w:sz w:val="28"/>
          <w:szCs w:val="28"/>
        </w:rPr>
        <w:t xml:space="preserve">- Xây </w:t>
      </w:r>
      <w:r w:rsidR="00517B29" w:rsidRPr="00F976CE">
        <w:rPr>
          <w:sz w:val="28"/>
          <w:szCs w:val="28"/>
        </w:rPr>
        <w:t xml:space="preserve">dựng </w:t>
      </w:r>
      <w:r w:rsidR="00DA514F" w:rsidRPr="00F976CE">
        <w:rPr>
          <w:sz w:val="28"/>
          <w:szCs w:val="28"/>
        </w:rPr>
        <w:t xml:space="preserve">chính sách khuyến khích </w:t>
      </w:r>
      <w:r w:rsidR="00F75D3B" w:rsidRPr="00F976CE">
        <w:rPr>
          <w:bCs/>
          <w:sz w:val="28"/>
          <w:szCs w:val="28"/>
        </w:rPr>
        <w:t>xã hội hóa</w:t>
      </w:r>
      <w:r w:rsidR="001634B8" w:rsidRPr="00F976CE">
        <w:rPr>
          <w:bCs/>
          <w:sz w:val="28"/>
          <w:szCs w:val="28"/>
        </w:rPr>
        <w:t xml:space="preserve">nhằm </w:t>
      </w:r>
      <w:r w:rsidR="00540DB8" w:rsidRPr="00F976CE">
        <w:rPr>
          <w:sz w:val="28"/>
          <w:szCs w:val="28"/>
        </w:rPr>
        <w:t>tạo môi trường đầu tư minh bạch, hấp dẫn, tin cậy để khuyến khích các</w:t>
      </w:r>
      <w:r w:rsidR="00B35054" w:rsidRPr="00F976CE">
        <w:rPr>
          <w:bCs/>
          <w:sz w:val="28"/>
          <w:szCs w:val="28"/>
        </w:rPr>
        <w:t xml:space="preserve"> nhà đầu tư tư nhân sẵn sàng </w:t>
      </w:r>
      <w:r w:rsidR="007936A9" w:rsidRPr="00F976CE">
        <w:rPr>
          <w:bCs/>
          <w:sz w:val="28"/>
          <w:szCs w:val="28"/>
        </w:rPr>
        <w:t xml:space="preserve">rót vốn đầu tư kinh doanh các dự án thuộc </w:t>
      </w:r>
      <w:r w:rsidR="00E42A41" w:rsidRPr="00F976CE">
        <w:rPr>
          <w:sz w:val="28"/>
          <w:szCs w:val="28"/>
        </w:rPr>
        <w:t>các lĩnh vực y tế, giáo dục, dạy nghề, văn hóa, thể thao, môi trường, giám định tư pháp.</w:t>
      </w:r>
    </w:p>
    <w:p w:rsidR="002B316D" w:rsidRPr="00F976CE" w:rsidRDefault="002B316D" w:rsidP="00092D50">
      <w:pPr>
        <w:pStyle w:val="BodyText2"/>
        <w:spacing w:before="80"/>
        <w:ind w:firstLine="720"/>
        <w:jc w:val="both"/>
        <w:rPr>
          <w:sz w:val="28"/>
          <w:szCs w:val="28"/>
        </w:rPr>
      </w:pPr>
      <w:r w:rsidRPr="00F976CE">
        <w:rPr>
          <w:sz w:val="28"/>
          <w:szCs w:val="28"/>
        </w:rPr>
        <w:t>- Phù hợp với tình hình, điều kiện thực tiễn của địa phương, nhất là trong bối cảnh ngân sách tỉnh còn hạn chế, phải cân đối cho nhiều mục tiêu khác nhau nhằm phát triển toàn diện và đồng bộ kinh tế - xã hội địa phương.</w:t>
      </w:r>
    </w:p>
    <w:p w:rsidR="002B316D" w:rsidRPr="00F976CE" w:rsidRDefault="002B316D" w:rsidP="00092D50">
      <w:pPr>
        <w:pStyle w:val="BodyText2"/>
        <w:spacing w:before="80"/>
        <w:ind w:firstLine="720"/>
        <w:jc w:val="both"/>
        <w:rPr>
          <w:sz w:val="28"/>
          <w:szCs w:val="28"/>
        </w:rPr>
      </w:pPr>
      <w:r w:rsidRPr="00F976CE">
        <w:rPr>
          <w:sz w:val="28"/>
          <w:szCs w:val="28"/>
        </w:rPr>
        <w:t>- Đáp ứng nhu cầu, nguyện vọng thực tiễn của doanh nghiệp, nhà đầu tư; Đặc điểm, định hướng thu hút đầu tư của tỉnh nhằm khuyến khích, hỗ trợ và tạo động lực cho nhà đầu tư trong thực hiện hoạt động đầu tư, kinh doanh trên địa bàn tỉnh.</w:t>
      </w:r>
    </w:p>
    <w:p w:rsidR="00F34D77" w:rsidRPr="00F976CE" w:rsidRDefault="00F34D77" w:rsidP="00092D50">
      <w:pPr>
        <w:pStyle w:val="BodyText2"/>
        <w:spacing w:before="80"/>
        <w:ind w:firstLine="720"/>
        <w:jc w:val="both"/>
        <w:rPr>
          <w:b/>
          <w:sz w:val="28"/>
          <w:szCs w:val="28"/>
        </w:rPr>
      </w:pPr>
      <w:r w:rsidRPr="00F976CE">
        <w:rPr>
          <w:b/>
          <w:sz w:val="28"/>
          <w:szCs w:val="28"/>
        </w:rPr>
        <w:t>2. Quan điểm xây dựng dự thảo</w:t>
      </w:r>
    </w:p>
    <w:p w:rsidR="002B316D" w:rsidRPr="00F976CE" w:rsidRDefault="00637B8A" w:rsidP="00092D50">
      <w:pPr>
        <w:spacing w:before="80"/>
        <w:ind w:firstLine="720"/>
        <w:jc w:val="both"/>
        <w:rPr>
          <w:sz w:val="28"/>
          <w:szCs w:val="28"/>
          <w:lang w:val="nl-NL"/>
        </w:rPr>
      </w:pPr>
      <w:r w:rsidRPr="00F976CE">
        <w:rPr>
          <w:sz w:val="28"/>
          <w:szCs w:val="28"/>
          <w:lang w:val="nl-NL"/>
        </w:rPr>
        <w:t xml:space="preserve">- </w:t>
      </w:r>
      <w:r w:rsidR="002B316D" w:rsidRPr="00F976CE">
        <w:rPr>
          <w:sz w:val="28"/>
          <w:szCs w:val="28"/>
          <w:lang w:val="nl-NL"/>
        </w:rPr>
        <w:t>Tuân thủ các quy định tại các văn</w:t>
      </w:r>
      <w:r w:rsidR="00506103" w:rsidRPr="00F976CE">
        <w:rPr>
          <w:sz w:val="28"/>
          <w:szCs w:val="28"/>
          <w:lang w:val="nl-NL"/>
        </w:rPr>
        <w:t xml:space="preserve"> bản pháp luật của Nhà nước như: </w:t>
      </w:r>
      <w:r w:rsidR="002B316D" w:rsidRPr="00F976CE">
        <w:rPr>
          <w:sz w:val="28"/>
          <w:szCs w:val="28"/>
          <w:lang w:val="nl-NL"/>
        </w:rPr>
        <w:t xml:space="preserve">Luật Đầu tư, Luật Doanh nghiệp, Luật </w:t>
      </w:r>
      <w:r w:rsidR="00506103" w:rsidRPr="00F976CE">
        <w:rPr>
          <w:sz w:val="28"/>
          <w:szCs w:val="28"/>
          <w:lang w:val="nl-NL"/>
        </w:rPr>
        <w:t>Đất đai</w:t>
      </w:r>
      <w:r w:rsidR="00527E52" w:rsidRPr="00F976CE">
        <w:rPr>
          <w:sz w:val="28"/>
          <w:szCs w:val="28"/>
          <w:lang w:val="nl-NL"/>
        </w:rPr>
        <w:t>, Luật T</w:t>
      </w:r>
      <w:r w:rsidR="002B316D" w:rsidRPr="00F976CE">
        <w:rPr>
          <w:sz w:val="28"/>
          <w:szCs w:val="28"/>
          <w:lang w:val="nl-NL"/>
        </w:rPr>
        <w:t>huế Thu nhập doanh nghiệp...</w:t>
      </w:r>
    </w:p>
    <w:p w:rsidR="00527E52" w:rsidRPr="00F976CE" w:rsidRDefault="00527E52" w:rsidP="00092D50">
      <w:pPr>
        <w:spacing w:before="80"/>
        <w:ind w:firstLine="720"/>
        <w:jc w:val="both"/>
        <w:rPr>
          <w:sz w:val="28"/>
          <w:szCs w:val="28"/>
          <w:lang w:val="nl-NL"/>
        </w:rPr>
      </w:pPr>
      <w:r w:rsidRPr="00F976CE">
        <w:rPr>
          <w:sz w:val="28"/>
          <w:szCs w:val="28"/>
          <w:lang w:val="nl-NL"/>
        </w:rPr>
        <w:t>-</w:t>
      </w:r>
      <w:r w:rsidR="007644A1" w:rsidRPr="00F976CE">
        <w:rPr>
          <w:sz w:val="28"/>
          <w:szCs w:val="28"/>
          <w:lang w:val="nl-NL"/>
        </w:rPr>
        <w:t xml:space="preserve">Coi trọng và đối xử bình đẳng đối với các cơ sở thực hiện xã hội hóa, </w:t>
      </w:r>
      <w:r w:rsidR="000E78C9" w:rsidRPr="00F976CE">
        <w:rPr>
          <w:sz w:val="28"/>
          <w:szCs w:val="28"/>
          <w:lang w:val="nl-NL"/>
        </w:rPr>
        <w:t>các sản phẩm, dịch vụ của cơ sở thực hiện xã hội hóa.</w:t>
      </w:r>
    </w:p>
    <w:p w:rsidR="008057D8" w:rsidRPr="00F976CE" w:rsidRDefault="00637B8A" w:rsidP="00092D50">
      <w:pPr>
        <w:spacing w:before="80"/>
        <w:ind w:firstLine="720"/>
        <w:jc w:val="both"/>
        <w:rPr>
          <w:sz w:val="28"/>
          <w:szCs w:val="28"/>
          <w:lang w:val="nl-NL"/>
        </w:rPr>
      </w:pPr>
      <w:r w:rsidRPr="00F976CE">
        <w:rPr>
          <w:sz w:val="28"/>
          <w:szCs w:val="28"/>
          <w:lang w:val="nl-NL"/>
        </w:rPr>
        <w:t xml:space="preserve">- </w:t>
      </w:r>
      <w:r w:rsidR="002B316D" w:rsidRPr="00F976CE">
        <w:rPr>
          <w:sz w:val="28"/>
          <w:szCs w:val="28"/>
          <w:lang w:val="nl-NL"/>
        </w:rPr>
        <w:t xml:space="preserve">Các dự án </w:t>
      </w:r>
      <w:r w:rsidR="00C20470" w:rsidRPr="00F976CE">
        <w:rPr>
          <w:sz w:val="28"/>
          <w:szCs w:val="28"/>
          <w:lang w:val="nl-NL"/>
        </w:rPr>
        <w:t xml:space="preserve">xã hội hóa </w:t>
      </w:r>
      <w:r w:rsidR="002B316D" w:rsidRPr="00F976CE">
        <w:rPr>
          <w:sz w:val="28"/>
          <w:szCs w:val="28"/>
          <w:lang w:val="nl-NL"/>
        </w:rPr>
        <w:t xml:space="preserve">đầu tư trên địa bàn tỉnh Quảng Trị </w:t>
      </w:r>
      <w:r w:rsidR="000C77A9" w:rsidRPr="00F976CE">
        <w:rPr>
          <w:sz w:val="28"/>
          <w:szCs w:val="28"/>
          <w:lang w:val="nl-NL"/>
        </w:rPr>
        <w:t>đáp ứng điều kiện hưởng các mức ưu đãi</w:t>
      </w:r>
      <w:r w:rsidR="008057D8" w:rsidRPr="00F976CE">
        <w:rPr>
          <w:sz w:val="28"/>
          <w:szCs w:val="28"/>
          <w:lang w:val="nl-NL"/>
        </w:rPr>
        <w:t xml:space="preserve">, hỗ trợ </w:t>
      </w:r>
      <w:r w:rsidR="000C77A9" w:rsidRPr="00F976CE">
        <w:rPr>
          <w:sz w:val="28"/>
          <w:szCs w:val="28"/>
          <w:lang w:val="nl-NL"/>
        </w:rPr>
        <w:t>đầu tư khác</w:t>
      </w:r>
      <w:r w:rsidR="008057D8" w:rsidRPr="00F976CE">
        <w:rPr>
          <w:sz w:val="28"/>
          <w:szCs w:val="28"/>
          <w:lang w:val="nl-NL"/>
        </w:rPr>
        <w:t xml:space="preserve"> nhau thì được áp dụng mức ưu đãi đầu tư cao nhất.</w:t>
      </w:r>
    </w:p>
    <w:p w:rsidR="00637B8A" w:rsidRPr="00F976CE" w:rsidRDefault="00637B8A" w:rsidP="00092D50">
      <w:pPr>
        <w:spacing w:before="80"/>
        <w:ind w:firstLine="720"/>
        <w:jc w:val="both"/>
        <w:rPr>
          <w:sz w:val="28"/>
          <w:szCs w:val="28"/>
          <w:lang w:val="nl-NL"/>
        </w:rPr>
      </w:pPr>
      <w:r w:rsidRPr="00F976CE">
        <w:rPr>
          <w:sz w:val="28"/>
          <w:szCs w:val="28"/>
          <w:lang w:val="nl-NL"/>
        </w:rPr>
        <w:t>-</w:t>
      </w:r>
      <w:r w:rsidR="002B316D" w:rsidRPr="00F976CE">
        <w:rPr>
          <w:sz w:val="28"/>
          <w:szCs w:val="28"/>
          <w:lang w:val="nl-NL"/>
        </w:rPr>
        <w:t xml:space="preserve"> Các ưu đãi và hỗ trợ đầu tư </w:t>
      </w:r>
      <w:r w:rsidR="00770200" w:rsidRPr="00F976CE">
        <w:rPr>
          <w:sz w:val="28"/>
          <w:szCs w:val="28"/>
          <w:lang w:val="nl-NL"/>
        </w:rPr>
        <w:t xml:space="preserve">vào lĩnh vực xã hội hóa </w:t>
      </w:r>
      <w:r w:rsidR="002B316D" w:rsidRPr="00F976CE">
        <w:rPr>
          <w:sz w:val="28"/>
          <w:szCs w:val="28"/>
          <w:lang w:val="nl-NL"/>
        </w:rPr>
        <w:t>phải phù hợp với điều kiện, khả năng đáp ứng của tỉnh</w:t>
      </w:r>
      <w:r w:rsidRPr="00F976CE">
        <w:rPr>
          <w:sz w:val="28"/>
          <w:szCs w:val="28"/>
          <w:lang w:val="nl-NL"/>
        </w:rPr>
        <w:t>.</w:t>
      </w:r>
    </w:p>
    <w:p w:rsidR="00774023" w:rsidRPr="00F976CE" w:rsidRDefault="00770200" w:rsidP="00092D50">
      <w:pPr>
        <w:pStyle w:val="Nidung"/>
        <w:spacing w:before="80" w:after="0" w:line="240" w:lineRule="auto"/>
        <w:ind w:firstLine="720"/>
        <w:jc w:val="both"/>
        <w:rPr>
          <w:rFonts w:ascii="Times New Roman" w:eastAsia="Times New Roman" w:hAnsi="Times New Roman" w:cs="Times New Roman"/>
          <w:color w:val="auto"/>
          <w:sz w:val="28"/>
          <w:szCs w:val="28"/>
          <w:bdr w:val="none" w:sz="0" w:space="0" w:color="auto"/>
          <w:lang w:val="nl-NL"/>
        </w:rPr>
      </w:pPr>
      <w:r w:rsidRPr="00F976CE">
        <w:rPr>
          <w:rFonts w:ascii="Times New Roman" w:eastAsia="Times New Roman" w:hAnsi="Times New Roman" w:cs="Times New Roman"/>
          <w:color w:val="auto"/>
          <w:sz w:val="28"/>
          <w:szCs w:val="28"/>
          <w:bdr w:val="none" w:sz="0" w:space="0" w:color="auto"/>
          <w:lang w:val="nl-NL"/>
        </w:rPr>
        <w:t xml:space="preserve">- </w:t>
      </w:r>
      <w:r w:rsidR="00774023" w:rsidRPr="00F976CE">
        <w:rPr>
          <w:rFonts w:ascii="Times New Roman" w:eastAsia="Times New Roman" w:hAnsi="Times New Roman" w:cs="Times New Roman"/>
          <w:color w:val="auto"/>
          <w:sz w:val="28"/>
          <w:szCs w:val="28"/>
          <w:bdr w:val="none" w:sz="0" w:space="0" w:color="auto"/>
          <w:lang w:val="nl-NL"/>
        </w:rPr>
        <w:t xml:space="preserve">Các ưu đãi và hỗ trợ đầu tư vào lĩnh vực xã hội hóa chỉ áp dụng với các cơ sở thực hiện xã hội hóa được thành lập, cấp phép hoạt động </w:t>
      </w:r>
      <w:r w:rsidR="001F3C1F" w:rsidRPr="00F976CE">
        <w:rPr>
          <w:rFonts w:ascii="Times New Roman" w:eastAsia="Times New Roman" w:hAnsi="Times New Roman" w:cs="Times New Roman"/>
          <w:color w:val="auto"/>
          <w:sz w:val="28"/>
          <w:szCs w:val="28"/>
          <w:bdr w:val="none" w:sz="0" w:space="0" w:color="auto"/>
          <w:lang w:val="nl-NL"/>
        </w:rPr>
        <w:t xml:space="preserve">đảm bảo theo quy hoạch và đảm bảo các tiêu chí về quy mô, tiêu chuẩn theo quy định nhằm phát triển sự nghiệp giáo dục </w:t>
      </w:r>
      <w:r w:rsidR="00D50449" w:rsidRPr="00F976CE">
        <w:rPr>
          <w:rFonts w:ascii="Times New Roman" w:eastAsia="Times New Roman" w:hAnsi="Times New Roman" w:cs="Times New Roman"/>
          <w:color w:val="auto"/>
          <w:sz w:val="28"/>
          <w:szCs w:val="28"/>
          <w:bdr w:val="none" w:sz="0" w:space="0" w:color="auto"/>
          <w:lang w:val="nl-NL"/>
        </w:rPr>
        <w:t>-</w:t>
      </w:r>
      <w:r w:rsidR="001F3C1F" w:rsidRPr="00F976CE">
        <w:rPr>
          <w:rFonts w:ascii="Times New Roman" w:eastAsia="Times New Roman" w:hAnsi="Times New Roman" w:cs="Times New Roman"/>
          <w:color w:val="auto"/>
          <w:sz w:val="28"/>
          <w:szCs w:val="28"/>
          <w:bdr w:val="none" w:sz="0" w:space="0" w:color="auto"/>
          <w:lang w:val="nl-NL"/>
        </w:rPr>
        <w:t xml:space="preserve"> đào tạo, y tế, văn hóa, thể dục thể thao</w:t>
      </w:r>
      <w:r w:rsidR="00EE24F8" w:rsidRPr="00F976CE">
        <w:rPr>
          <w:rFonts w:ascii="Times New Roman" w:eastAsia="Times New Roman" w:hAnsi="Times New Roman" w:cs="Times New Roman"/>
          <w:color w:val="auto"/>
          <w:sz w:val="28"/>
          <w:szCs w:val="28"/>
          <w:bdr w:val="none" w:sz="0" w:space="0" w:color="auto"/>
          <w:lang w:val="nl-NL"/>
        </w:rPr>
        <w:t>, môi trường.</w:t>
      </w:r>
    </w:p>
    <w:p w:rsidR="00E2281F" w:rsidRPr="00F976CE" w:rsidRDefault="00CE5229" w:rsidP="00092D50">
      <w:pPr>
        <w:pStyle w:val="BodyText2"/>
        <w:tabs>
          <w:tab w:val="left" w:pos="680"/>
        </w:tabs>
        <w:spacing w:before="80"/>
        <w:ind w:firstLine="720"/>
        <w:jc w:val="both"/>
        <w:rPr>
          <w:b/>
          <w:spacing w:val="-4"/>
          <w:sz w:val="28"/>
          <w:szCs w:val="28"/>
        </w:rPr>
      </w:pPr>
      <w:r>
        <w:rPr>
          <w:b/>
          <w:spacing w:val="-4"/>
          <w:sz w:val="28"/>
          <w:szCs w:val="28"/>
        </w:rPr>
        <w:t>III</w:t>
      </w:r>
      <w:r w:rsidR="003063EA" w:rsidRPr="00F976CE">
        <w:rPr>
          <w:b/>
          <w:spacing w:val="-4"/>
          <w:sz w:val="28"/>
          <w:szCs w:val="28"/>
        </w:rPr>
        <w:t>. B</w:t>
      </w:r>
      <w:r w:rsidR="00265B3B" w:rsidRPr="00F976CE">
        <w:rPr>
          <w:b/>
          <w:spacing w:val="-4"/>
          <w:sz w:val="28"/>
          <w:szCs w:val="28"/>
        </w:rPr>
        <w:t>ố cục và nội dung cơ bản của dự thảo nghị quyết</w:t>
      </w:r>
    </w:p>
    <w:p w:rsidR="003063EA" w:rsidRPr="00F976CE" w:rsidRDefault="003063EA" w:rsidP="00092D50">
      <w:pPr>
        <w:pStyle w:val="BodyText2"/>
        <w:tabs>
          <w:tab w:val="left" w:pos="680"/>
        </w:tabs>
        <w:spacing w:before="80"/>
        <w:ind w:firstLine="720"/>
        <w:jc w:val="both"/>
        <w:rPr>
          <w:b/>
          <w:spacing w:val="-4"/>
          <w:sz w:val="28"/>
          <w:szCs w:val="28"/>
        </w:rPr>
      </w:pPr>
      <w:r w:rsidRPr="00F976CE">
        <w:rPr>
          <w:b/>
          <w:spacing w:val="-4"/>
          <w:sz w:val="28"/>
          <w:szCs w:val="28"/>
        </w:rPr>
        <w:t>1. Bố cục</w:t>
      </w:r>
    </w:p>
    <w:p w:rsidR="003063EA" w:rsidRPr="00F976CE" w:rsidRDefault="003063EA" w:rsidP="00092D50">
      <w:pPr>
        <w:spacing w:before="80"/>
        <w:ind w:firstLine="720"/>
        <w:jc w:val="both"/>
        <w:rPr>
          <w:spacing w:val="-4"/>
          <w:sz w:val="28"/>
          <w:szCs w:val="28"/>
        </w:rPr>
      </w:pPr>
      <w:r w:rsidRPr="00F976CE">
        <w:rPr>
          <w:spacing w:val="-4"/>
          <w:sz w:val="28"/>
          <w:szCs w:val="28"/>
        </w:rPr>
        <w:t xml:space="preserve">Dự thảo </w:t>
      </w:r>
      <w:r w:rsidR="000C6913" w:rsidRPr="00212B91">
        <w:rPr>
          <w:sz w:val="28"/>
          <w:szCs w:val="28"/>
        </w:rPr>
        <w:t>Nghị quyết của HĐND tỉnh</w:t>
      </w:r>
      <w:r w:rsidR="00212B91">
        <w:rPr>
          <w:spacing w:val="-4"/>
          <w:sz w:val="28"/>
          <w:szCs w:val="28"/>
        </w:rPr>
        <w:t xml:space="preserve"> </w:t>
      </w:r>
      <w:r w:rsidRPr="00F976CE">
        <w:rPr>
          <w:spacing w:val="-4"/>
          <w:sz w:val="28"/>
          <w:szCs w:val="28"/>
        </w:rPr>
        <w:t xml:space="preserve">ban hành </w:t>
      </w:r>
      <w:r w:rsidR="00C6276D" w:rsidRPr="00F976CE">
        <w:rPr>
          <w:bCs/>
          <w:sz w:val="28"/>
          <w:szCs w:val="28"/>
        </w:rPr>
        <w:t xml:space="preserve">Quy định </w:t>
      </w:r>
      <w:r w:rsidR="00A86D1B">
        <w:rPr>
          <w:bCs/>
          <w:sz w:val="28"/>
          <w:szCs w:val="28"/>
        </w:rPr>
        <w:t>c</w:t>
      </w:r>
      <w:r w:rsidR="007171E1">
        <w:rPr>
          <w:bCs/>
          <w:sz w:val="28"/>
          <w:szCs w:val="28"/>
        </w:rPr>
        <w:t>hế độ miễn tiền thuê đất đối với các cơ sở thực hiện xã hội hóa</w:t>
      </w:r>
      <w:r w:rsidR="00A86D1B">
        <w:rPr>
          <w:bCs/>
          <w:sz w:val="28"/>
          <w:szCs w:val="28"/>
        </w:rPr>
        <w:t xml:space="preserve"> </w:t>
      </w:r>
      <w:r w:rsidR="00C6276D" w:rsidRPr="00F976CE">
        <w:rPr>
          <w:bCs/>
          <w:sz w:val="28"/>
          <w:szCs w:val="28"/>
        </w:rPr>
        <w:t xml:space="preserve">trên địa bàn tỉnh Quảng Trị </w:t>
      </w:r>
      <w:r w:rsidRPr="00F976CE">
        <w:rPr>
          <w:spacing w:val="-4"/>
          <w:sz w:val="28"/>
          <w:szCs w:val="28"/>
        </w:rPr>
        <w:t xml:space="preserve">bao gồm </w:t>
      </w:r>
      <w:r w:rsidR="00DE32B6">
        <w:rPr>
          <w:spacing w:val="-4"/>
          <w:sz w:val="28"/>
          <w:szCs w:val="28"/>
        </w:rPr>
        <w:t xml:space="preserve">các căn cứ pháp lý, 2 điều và Quy định ban hành kèm theo có </w:t>
      </w:r>
      <w:r w:rsidR="00F93BFC">
        <w:rPr>
          <w:spacing w:val="-4"/>
          <w:sz w:val="28"/>
          <w:szCs w:val="28"/>
        </w:rPr>
        <w:t>4</w:t>
      </w:r>
      <w:r w:rsidR="00FC1E70" w:rsidRPr="00F976CE">
        <w:rPr>
          <w:spacing w:val="-4"/>
          <w:sz w:val="28"/>
          <w:szCs w:val="28"/>
        </w:rPr>
        <w:t xml:space="preserve"> điều</w:t>
      </w:r>
      <w:r w:rsidRPr="00F976CE">
        <w:rPr>
          <w:spacing w:val="-4"/>
          <w:sz w:val="28"/>
          <w:szCs w:val="28"/>
        </w:rPr>
        <w:t>.</w:t>
      </w:r>
    </w:p>
    <w:p w:rsidR="000905E5" w:rsidRPr="00F93BFC" w:rsidRDefault="000905E5" w:rsidP="000905E5">
      <w:pPr>
        <w:spacing w:before="60"/>
        <w:ind w:firstLine="720"/>
        <w:rPr>
          <w:bCs/>
          <w:sz w:val="28"/>
          <w:szCs w:val="28"/>
        </w:rPr>
      </w:pPr>
      <w:r w:rsidRPr="00F93BFC">
        <w:rPr>
          <w:bCs/>
          <w:sz w:val="28"/>
          <w:szCs w:val="28"/>
        </w:rPr>
        <w:t>Điều 1. Phạm vi điều chỉnh, đối tượng áp dụng</w:t>
      </w:r>
    </w:p>
    <w:p w:rsidR="00F93BFC" w:rsidRPr="00F93BFC" w:rsidRDefault="00F93BFC" w:rsidP="00F93BFC">
      <w:pPr>
        <w:spacing w:before="60"/>
        <w:ind w:firstLine="720"/>
        <w:jc w:val="both"/>
        <w:rPr>
          <w:bCs/>
          <w:sz w:val="28"/>
          <w:szCs w:val="28"/>
        </w:rPr>
      </w:pPr>
      <w:r w:rsidRPr="00F93BFC">
        <w:rPr>
          <w:sz w:val="28"/>
          <w:szCs w:val="28"/>
        </w:rPr>
        <w:t xml:space="preserve">Điều 2. </w:t>
      </w:r>
      <w:r w:rsidRPr="00F93BFC">
        <w:rPr>
          <w:bCs/>
          <w:sz w:val="28"/>
          <w:szCs w:val="28"/>
        </w:rPr>
        <w:t>Điều kiện được hưởng chính sách khuyến khích xã hội hóa</w:t>
      </w:r>
    </w:p>
    <w:p w:rsidR="00F93BFC" w:rsidRPr="00F93BFC" w:rsidRDefault="00F93BFC" w:rsidP="00F93BFC">
      <w:pPr>
        <w:spacing w:before="60"/>
        <w:ind w:firstLine="720"/>
        <w:jc w:val="both"/>
        <w:rPr>
          <w:sz w:val="28"/>
          <w:szCs w:val="28"/>
        </w:rPr>
      </w:pPr>
      <w:r w:rsidRPr="00F93BFC">
        <w:rPr>
          <w:bCs/>
          <w:sz w:val="28"/>
          <w:szCs w:val="28"/>
        </w:rPr>
        <w:lastRenderedPageBreak/>
        <w:t xml:space="preserve">Điều 3. Chế độ miễn tiền thuê đất đối với cơ sở thực hiện xã hội hóa tại </w:t>
      </w:r>
      <w:r w:rsidRPr="00F93BFC">
        <w:rPr>
          <w:sz w:val="28"/>
          <w:szCs w:val="28"/>
        </w:rPr>
        <w:t>đ</w:t>
      </w:r>
      <w:r w:rsidRPr="00F93BFC">
        <w:rPr>
          <w:sz w:val="28"/>
          <w:szCs w:val="28"/>
          <w:lang w:val="vi-VN"/>
        </w:rPr>
        <w:t>ịa bàn</w:t>
      </w:r>
      <w:r w:rsidRPr="00F93BFC">
        <w:rPr>
          <w:sz w:val="28"/>
          <w:szCs w:val="28"/>
        </w:rPr>
        <w:t xml:space="preserve"> ưu đãi xã hội hóa mức 1 (</w:t>
      </w:r>
      <w:r w:rsidRPr="00F93BFC">
        <w:rPr>
          <w:sz w:val="28"/>
          <w:szCs w:val="28"/>
          <w:lang w:val="vi-VN"/>
        </w:rPr>
        <w:t xml:space="preserve">Thành phố </w:t>
      </w:r>
      <w:r w:rsidRPr="00F93BFC">
        <w:rPr>
          <w:sz w:val="28"/>
          <w:szCs w:val="28"/>
        </w:rPr>
        <w:t>Đông Hà, thị xã Quảng Trị)</w:t>
      </w:r>
    </w:p>
    <w:p w:rsidR="00F93BFC" w:rsidRPr="00F93BFC" w:rsidRDefault="00F93BFC" w:rsidP="00F93BFC">
      <w:pPr>
        <w:spacing w:before="60"/>
        <w:ind w:firstLine="720"/>
        <w:jc w:val="both"/>
        <w:rPr>
          <w:sz w:val="28"/>
          <w:szCs w:val="28"/>
        </w:rPr>
      </w:pPr>
      <w:r w:rsidRPr="00F93BFC">
        <w:rPr>
          <w:bCs/>
          <w:sz w:val="28"/>
          <w:szCs w:val="28"/>
        </w:rPr>
        <w:t xml:space="preserve">Điều 4. Chế độ miễn tiền thuê đất đối với cơ sở thực hiện xã hội hóa tại </w:t>
      </w:r>
      <w:r w:rsidRPr="00F93BFC">
        <w:rPr>
          <w:sz w:val="28"/>
          <w:szCs w:val="28"/>
        </w:rPr>
        <w:t>đ</w:t>
      </w:r>
      <w:r w:rsidRPr="00F93BFC">
        <w:rPr>
          <w:sz w:val="28"/>
          <w:szCs w:val="28"/>
          <w:lang w:val="vi-VN"/>
        </w:rPr>
        <w:t>ịa bàn</w:t>
      </w:r>
      <w:r w:rsidRPr="00F93BFC">
        <w:rPr>
          <w:sz w:val="28"/>
          <w:szCs w:val="28"/>
        </w:rPr>
        <w:t xml:space="preserve"> ưu đãi xã hội hóa mức 2 (nhóm </w:t>
      </w:r>
      <w:r w:rsidRPr="00F93BFC">
        <w:rPr>
          <w:sz w:val="28"/>
          <w:szCs w:val="28"/>
          <w:lang w:val="vi-VN"/>
        </w:rPr>
        <w:t>cá</w:t>
      </w:r>
      <w:r w:rsidRPr="00F93BFC">
        <w:rPr>
          <w:sz w:val="28"/>
          <w:szCs w:val="28"/>
        </w:rPr>
        <w:t>c đô thị loại V)</w:t>
      </w:r>
    </w:p>
    <w:p w:rsidR="003063EA" w:rsidRPr="00F976CE" w:rsidRDefault="003063EA" w:rsidP="00092D50">
      <w:pPr>
        <w:spacing w:before="80"/>
        <w:ind w:firstLine="720"/>
        <w:jc w:val="both"/>
        <w:rPr>
          <w:sz w:val="28"/>
          <w:szCs w:val="28"/>
        </w:rPr>
      </w:pPr>
      <w:r w:rsidRPr="00F976CE">
        <w:rPr>
          <w:b/>
          <w:spacing w:val="-4"/>
          <w:sz w:val="28"/>
          <w:szCs w:val="28"/>
        </w:rPr>
        <w:t xml:space="preserve">2. Nội dung cơ bản của dự thảo </w:t>
      </w:r>
      <w:r w:rsidR="000C6913">
        <w:rPr>
          <w:b/>
          <w:sz w:val="28"/>
          <w:szCs w:val="28"/>
        </w:rPr>
        <w:t>Nghị quyết của HĐND tỉnh</w:t>
      </w:r>
    </w:p>
    <w:p w:rsidR="000905E5" w:rsidRPr="002B14E1" w:rsidRDefault="000905E5" w:rsidP="000905E5">
      <w:pPr>
        <w:spacing w:before="60"/>
        <w:ind w:firstLine="720"/>
        <w:rPr>
          <w:b/>
          <w:bCs/>
          <w:sz w:val="28"/>
          <w:szCs w:val="28"/>
        </w:rPr>
      </w:pPr>
      <w:bookmarkStart w:id="1" w:name="Dieu_1"/>
      <w:bookmarkEnd w:id="1"/>
      <w:r w:rsidRPr="002B14E1">
        <w:rPr>
          <w:b/>
          <w:bCs/>
          <w:sz w:val="28"/>
          <w:szCs w:val="28"/>
        </w:rPr>
        <w:t>Điều 1. Phạm vi điều chỉnh, đối tượng áp dụng</w:t>
      </w:r>
    </w:p>
    <w:p w:rsidR="000905E5" w:rsidRPr="002B14E1" w:rsidRDefault="000905E5" w:rsidP="000905E5">
      <w:pPr>
        <w:spacing w:before="60"/>
        <w:ind w:firstLine="720"/>
        <w:jc w:val="both"/>
        <w:rPr>
          <w:bCs/>
          <w:sz w:val="28"/>
          <w:szCs w:val="28"/>
        </w:rPr>
      </w:pPr>
      <w:r w:rsidRPr="002B14E1">
        <w:rPr>
          <w:bCs/>
          <w:sz w:val="28"/>
          <w:szCs w:val="28"/>
        </w:rPr>
        <w:t>1. Phạm vi điều chỉnh:</w:t>
      </w:r>
    </w:p>
    <w:p w:rsidR="000905E5" w:rsidRPr="004C52FD" w:rsidRDefault="000905E5" w:rsidP="000905E5">
      <w:pPr>
        <w:spacing w:before="60"/>
        <w:ind w:firstLine="720"/>
        <w:jc w:val="both"/>
        <w:rPr>
          <w:color w:val="FF0000"/>
          <w:sz w:val="28"/>
          <w:szCs w:val="28"/>
        </w:rPr>
      </w:pPr>
      <w:r w:rsidRPr="002B14E1">
        <w:rPr>
          <w:color w:val="000000"/>
          <w:sz w:val="28"/>
          <w:szCs w:val="28"/>
        </w:rPr>
        <w:t xml:space="preserve">a. Các dự án đầu tư thuộc danh mục lĩnh vực, địa bàn khuyến khích xã hội hóa của tỉnh </w:t>
      </w:r>
      <w:r w:rsidRPr="004C52FD">
        <w:rPr>
          <w:color w:val="FF0000"/>
          <w:sz w:val="28"/>
          <w:szCs w:val="28"/>
        </w:rPr>
        <w:t>theo quy định về lĩnh vực và địa bàn khuyến khích xã hội hóa trên địa bàn tỉnh.</w:t>
      </w:r>
    </w:p>
    <w:p w:rsidR="000905E5" w:rsidRPr="002B14E1" w:rsidRDefault="000905E5" w:rsidP="000905E5">
      <w:pPr>
        <w:shd w:val="clear" w:color="auto" w:fill="FFFFFF"/>
        <w:spacing w:before="60" w:after="60"/>
        <w:ind w:firstLine="709"/>
        <w:jc w:val="both"/>
        <w:rPr>
          <w:sz w:val="28"/>
          <w:szCs w:val="28"/>
        </w:rPr>
      </w:pPr>
      <w:r w:rsidRPr="002B14E1">
        <w:rPr>
          <w:sz w:val="28"/>
          <w:szCs w:val="28"/>
        </w:rPr>
        <w:t>b. Danh mục lĩnh vực ưu đãi đầu tư, lĩnh vực đặc biệt ưu đãi đầu tư, địa bàn có điều kiện kinh tế - xã hội khó khăn, địa bàn có điều kiện kinh tế - xã hội đặc biệt khó khăn tại Quy định này thực hiện theo quy định của pháp luật về đầu tư.</w:t>
      </w:r>
    </w:p>
    <w:p w:rsidR="000905E5" w:rsidRPr="002B14E1" w:rsidRDefault="000905E5" w:rsidP="000905E5">
      <w:pPr>
        <w:spacing w:before="60"/>
        <w:ind w:firstLine="720"/>
        <w:jc w:val="both"/>
        <w:textAlignment w:val="baseline"/>
        <w:rPr>
          <w:sz w:val="28"/>
          <w:szCs w:val="28"/>
        </w:rPr>
      </w:pPr>
      <w:r w:rsidRPr="002B14E1">
        <w:rPr>
          <w:sz w:val="28"/>
          <w:szCs w:val="28"/>
        </w:rPr>
        <w:t>2. Đối tượng áp dụng:</w:t>
      </w:r>
    </w:p>
    <w:p w:rsidR="000905E5" w:rsidRPr="002B14E1" w:rsidRDefault="000905E5" w:rsidP="000905E5">
      <w:pPr>
        <w:spacing w:before="60"/>
        <w:ind w:firstLine="709"/>
        <w:jc w:val="both"/>
        <w:textAlignment w:val="baseline"/>
        <w:rPr>
          <w:sz w:val="28"/>
          <w:szCs w:val="28"/>
        </w:rPr>
      </w:pPr>
      <w:r w:rsidRPr="002B14E1">
        <w:rPr>
          <w:sz w:val="28"/>
          <w:szCs w:val="28"/>
        </w:rPr>
        <w:t>a. Các cơ sở ngoài công lập được thành lập và có đủ điều kiện hoạt động theo quy định của cơ quan nhà nước có thẩm quyền trong các lĩnh vực xã hội hóa;</w:t>
      </w:r>
    </w:p>
    <w:p w:rsidR="000905E5" w:rsidRPr="002B14E1" w:rsidRDefault="000905E5" w:rsidP="000905E5">
      <w:pPr>
        <w:spacing w:before="60"/>
        <w:ind w:firstLine="709"/>
        <w:jc w:val="both"/>
        <w:textAlignment w:val="baseline"/>
        <w:rPr>
          <w:sz w:val="28"/>
          <w:szCs w:val="28"/>
        </w:rPr>
      </w:pPr>
      <w:r w:rsidRPr="002B14E1">
        <w:rPr>
          <w:sz w:val="28"/>
          <w:szCs w:val="28"/>
        </w:rPr>
        <w:t>b. Các tổ chức, cá nhân hoạt động theo Luật Doanh nghiệp có các dự án đầu tư, liên doanh, liên kết hoặc thành lập các cơ sở hoạt động trong các lĩnh vực xã hội hóa có đủ điều kiện hoạt động theo quy định của cơ quan nhà nước có thẩm quyền;</w:t>
      </w:r>
    </w:p>
    <w:p w:rsidR="000905E5" w:rsidRPr="002B14E1" w:rsidRDefault="000905E5" w:rsidP="000905E5">
      <w:pPr>
        <w:spacing w:before="60"/>
        <w:ind w:firstLine="709"/>
        <w:jc w:val="both"/>
        <w:textAlignment w:val="baseline"/>
        <w:rPr>
          <w:sz w:val="28"/>
          <w:szCs w:val="28"/>
        </w:rPr>
      </w:pPr>
      <w:r w:rsidRPr="002B14E1">
        <w:rPr>
          <w:sz w:val="28"/>
          <w:szCs w:val="28"/>
        </w:rPr>
        <w:t>c.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0905E5" w:rsidRPr="002B14E1" w:rsidRDefault="000905E5" w:rsidP="000905E5">
      <w:pPr>
        <w:spacing w:before="60"/>
        <w:ind w:firstLine="709"/>
        <w:jc w:val="both"/>
        <w:textAlignment w:val="baseline"/>
        <w:rPr>
          <w:i/>
          <w:sz w:val="28"/>
          <w:szCs w:val="28"/>
        </w:rPr>
      </w:pPr>
      <w:r w:rsidRPr="002B14E1">
        <w:rPr>
          <w:i/>
          <w:sz w:val="28"/>
          <w:szCs w:val="28"/>
        </w:rPr>
        <w:t>(Sau đây gọi tắt là cơ sở thực hiện xã hội hóa).</w:t>
      </w:r>
    </w:p>
    <w:p w:rsidR="000905E5" w:rsidRPr="002B14E1" w:rsidRDefault="000905E5" w:rsidP="000905E5">
      <w:pPr>
        <w:spacing w:before="60"/>
        <w:ind w:firstLine="709"/>
        <w:jc w:val="both"/>
        <w:textAlignment w:val="baseline"/>
        <w:rPr>
          <w:sz w:val="28"/>
          <w:szCs w:val="28"/>
        </w:rPr>
      </w:pPr>
      <w:r w:rsidRPr="002B14E1">
        <w:rPr>
          <w:sz w:val="28"/>
          <w:szCs w:val="28"/>
        </w:rPr>
        <w:t>3. Đối với các dự án đầu tư nước ngoài trong lĩnh vực xã hội hóa: Thực hiện theo quy định riêng của Chính phủ.</w:t>
      </w:r>
    </w:p>
    <w:p w:rsidR="000905E5" w:rsidRPr="002B14E1" w:rsidRDefault="000905E5" w:rsidP="000905E5">
      <w:pPr>
        <w:spacing w:before="60"/>
        <w:ind w:firstLine="720"/>
        <w:jc w:val="both"/>
        <w:rPr>
          <w:b/>
          <w:bCs/>
          <w:sz w:val="28"/>
          <w:szCs w:val="28"/>
        </w:rPr>
      </w:pPr>
      <w:r w:rsidRPr="002B14E1">
        <w:rPr>
          <w:b/>
          <w:sz w:val="28"/>
          <w:szCs w:val="28"/>
        </w:rPr>
        <w:t xml:space="preserve">Điều 2. </w:t>
      </w:r>
      <w:r w:rsidRPr="002B14E1">
        <w:rPr>
          <w:b/>
          <w:bCs/>
          <w:sz w:val="28"/>
          <w:szCs w:val="28"/>
        </w:rPr>
        <w:t>Điều kiện được hưởng chính sách khuyến khích xã hội hóa</w:t>
      </w:r>
    </w:p>
    <w:p w:rsidR="000905E5" w:rsidRPr="002B14E1" w:rsidRDefault="000905E5" w:rsidP="000905E5">
      <w:pPr>
        <w:spacing w:before="60"/>
        <w:ind w:firstLine="720"/>
        <w:jc w:val="both"/>
        <w:rPr>
          <w:sz w:val="28"/>
          <w:szCs w:val="28"/>
        </w:rPr>
      </w:pPr>
      <w:r w:rsidRPr="002B14E1">
        <w:rPr>
          <w:bCs/>
          <w:sz w:val="28"/>
          <w:szCs w:val="28"/>
        </w:rPr>
        <w:t>Các cơ sở thực hiện xã hội hóa trên địa bàn tỉnh Quảng Trị được hưởng các chính sách ưu đãi xã hội hóa khi đáp ứng đồng thời các điều kiện sau:</w:t>
      </w:r>
    </w:p>
    <w:p w:rsidR="000905E5" w:rsidRPr="002B14E1" w:rsidRDefault="000905E5" w:rsidP="000905E5">
      <w:pPr>
        <w:spacing w:before="60"/>
        <w:ind w:firstLine="720"/>
        <w:jc w:val="both"/>
        <w:rPr>
          <w:sz w:val="28"/>
          <w:szCs w:val="28"/>
        </w:rPr>
      </w:pPr>
      <w:r w:rsidRPr="002B14E1">
        <w:rPr>
          <w:sz w:val="28"/>
          <w:szCs w:val="28"/>
        </w:rPr>
        <w:t>1. Cơ sở thực hiện xã hội hóa phải thuộc danh mục các loại hình và đáp ứng các tiêu chí quy mô, tiêu chuẩn được quy định tại các Quyết định của Thủ tướng Chính phủ: số 1466/QĐ-TTg ngày 10/10/2008, số 693/QĐ-TTg ngày 06/5/2013, số 1470/QĐ-TTg ngày 22/7/2016 về việc ban hành và sửa đổi, bổ sung một số nội dung của Danh mục chi tiết các loại hình, tiêu chí quy mô, tiêu chuẩn của các cơ sở thực hiện xã hội hóa trong lĩnh vực giáo dục - đào tạo, dạy nghề, y tế, văn hóa, thể thao, môi trường và các quy định sửa đổi bổ sung có liên quan.</w:t>
      </w:r>
    </w:p>
    <w:p w:rsidR="000905E5" w:rsidRPr="002B14E1" w:rsidRDefault="000905E5" w:rsidP="000905E5">
      <w:pPr>
        <w:spacing w:before="60"/>
        <w:ind w:firstLine="720"/>
        <w:jc w:val="both"/>
        <w:rPr>
          <w:sz w:val="28"/>
          <w:szCs w:val="28"/>
        </w:rPr>
      </w:pPr>
      <w:r w:rsidRPr="002B14E1">
        <w:rPr>
          <w:sz w:val="28"/>
          <w:szCs w:val="28"/>
        </w:rPr>
        <w:t>2. Dự án xã hội hóa phải thuộc Danh mục lĩnh vực, địa bàn khuyến khích xã hội hóa trên địa bàn tỉnh Quảng Trị được UBND tỉnh phê duyệt và công bố theo giai đoạn 3 (ba) năm theo quy định.</w:t>
      </w:r>
    </w:p>
    <w:p w:rsidR="000905E5" w:rsidRPr="002B14E1" w:rsidRDefault="000905E5" w:rsidP="000905E5">
      <w:pPr>
        <w:shd w:val="clear" w:color="auto" w:fill="FFFFFF"/>
        <w:spacing w:before="60"/>
        <w:ind w:firstLine="720"/>
        <w:jc w:val="both"/>
        <w:rPr>
          <w:sz w:val="28"/>
          <w:szCs w:val="28"/>
        </w:rPr>
      </w:pPr>
      <w:r w:rsidRPr="002B14E1">
        <w:rPr>
          <w:sz w:val="28"/>
          <w:szCs w:val="28"/>
        </w:rPr>
        <w:t>3.</w:t>
      </w:r>
      <w:r w:rsidRPr="002B14E1">
        <w:rPr>
          <w:sz w:val="28"/>
          <w:szCs w:val="28"/>
          <w:lang w:val="vi-VN"/>
        </w:rPr>
        <w:t xml:space="preserve"> Dự án </w:t>
      </w:r>
      <w:r w:rsidRPr="002B14E1">
        <w:rPr>
          <w:sz w:val="28"/>
          <w:szCs w:val="28"/>
        </w:rPr>
        <w:t xml:space="preserve">xã hội hóa </w:t>
      </w:r>
      <w:r w:rsidRPr="002B14E1">
        <w:rPr>
          <w:sz w:val="28"/>
          <w:szCs w:val="28"/>
          <w:lang w:val="vi-VN"/>
        </w:rPr>
        <w:t xml:space="preserve">phải phù hợp với quy hoạch </w:t>
      </w:r>
      <w:r w:rsidRPr="002B14E1">
        <w:rPr>
          <w:sz w:val="28"/>
          <w:szCs w:val="28"/>
        </w:rPr>
        <w:t>tỉnh và các quy hoạch khác (nếu có)</w:t>
      </w:r>
      <w:r w:rsidRPr="002B14E1">
        <w:rPr>
          <w:sz w:val="28"/>
          <w:szCs w:val="28"/>
          <w:lang w:val="vi-VN"/>
        </w:rPr>
        <w:t xml:space="preserve"> được cấp có thẩm quyền phê duyệt</w:t>
      </w:r>
      <w:r w:rsidRPr="002B14E1">
        <w:rPr>
          <w:sz w:val="28"/>
          <w:szCs w:val="28"/>
        </w:rPr>
        <w:t>.</w:t>
      </w:r>
    </w:p>
    <w:p w:rsidR="000905E5" w:rsidRPr="002B14E1" w:rsidRDefault="000905E5" w:rsidP="000905E5">
      <w:pPr>
        <w:spacing w:before="60"/>
        <w:ind w:firstLine="709"/>
        <w:jc w:val="both"/>
        <w:textAlignment w:val="baseline"/>
        <w:rPr>
          <w:sz w:val="28"/>
          <w:szCs w:val="28"/>
        </w:rPr>
      </w:pPr>
      <w:r w:rsidRPr="002B14E1">
        <w:rPr>
          <w:sz w:val="28"/>
          <w:szCs w:val="28"/>
        </w:rPr>
        <w:lastRenderedPageBreak/>
        <w:t>4. Nhà đầu tư có đăng ký nộp thuế tại tỉnh Quảng Trị đối với các hoạt động sản xuất, kinh doanh trên địa bàn tỉnh.</w:t>
      </w:r>
    </w:p>
    <w:p w:rsidR="000905E5" w:rsidRPr="002B14E1" w:rsidRDefault="000905E5" w:rsidP="000905E5">
      <w:pPr>
        <w:spacing w:before="60"/>
        <w:ind w:firstLine="709"/>
        <w:jc w:val="both"/>
        <w:textAlignment w:val="baseline"/>
        <w:rPr>
          <w:sz w:val="28"/>
          <w:szCs w:val="28"/>
        </w:rPr>
      </w:pPr>
      <w:r w:rsidRPr="002B14E1">
        <w:rPr>
          <w:sz w:val="28"/>
          <w:szCs w:val="28"/>
        </w:rPr>
        <w:t>5. Nhà đầu tư không vi phạm pháp luật về đầu tư, đất đai, thuế, môi trường và các quy định pháp luật khác trong quá trình thực hiện dự án.</w:t>
      </w:r>
    </w:p>
    <w:p w:rsidR="000905E5" w:rsidRPr="002B14E1" w:rsidRDefault="000905E5" w:rsidP="000905E5">
      <w:pPr>
        <w:spacing w:before="60"/>
        <w:ind w:firstLine="709"/>
        <w:jc w:val="both"/>
        <w:textAlignment w:val="baseline"/>
        <w:rPr>
          <w:sz w:val="28"/>
          <w:szCs w:val="28"/>
        </w:rPr>
      </w:pPr>
      <w:r w:rsidRPr="002B14E1">
        <w:rPr>
          <w:sz w:val="28"/>
          <w:szCs w:val="28"/>
        </w:rPr>
        <w:t>6. Dự án không chậm tiến độ hoặc tạm ngừng hoạt động, không vi phạm các quy định tại Quyết định chấp thuận chủ trương đầu tư, Quyết định chủ trương đầu tư, Giấy Chứng nhận đăng ký đầu tư.</w:t>
      </w:r>
    </w:p>
    <w:p w:rsidR="000905E5" w:rsidRPr="002B14E1" w:rsidRDefault="000905E5" w:rsidP="000905E5">
      <w:pPr>
        <w:spacing w:before="60"/>
        <w:ind w:firstLine="709"/>
        <w:jc w:val="both"/>
        <w:textAlignment w:val="baseline"/>
        <w:rPr>
          <w:sz w:val="28"/>
          <w:szCs w:val="28"/>
        </w:rPr>
      </w:pPr>
      <w:r w:rsidRPr="002B14E1">
        <w:rPr>
          <w:sz w:val="28"/>
          <w:szCs w:val="28"/>
        </w:rPr>
        <w:t>7. Nhà đầu tư, doanh nghiệp không đang trong các tình trạng sau: Phá sản, tạm ngừng hoạt động, mất khả năng chi trả, đang trong quá trình giải thể hoặc đang trong giai đoạn điều tra, truy tố.</w:t>
      </w:r>
    </w:p>
    <w:p w:rsidR="000905E5" w:rsidRPr="002B14E1" w:rsidRDefault="000905E5" w:rsidP="000905E5">
      <w:pPr>
        <w:shd w:val="clear" w:color="auto" w:fill="FFFFFF"/>
        <w:spacing w:before="60"/>
        <w:ind w:firstLine="709"/>
        <w:jc w:val="both"/>
        <w:rPr>
          <w:sz w:val="28"/>
          <w:szCs w:val="28"/>
        </w:rPr>
      </w:pPr>
      <w:r w:rsidRPr="002B14E1">
        <w:rPr>
          <w:sz w:val="28"/>
          <w:szCs w:val="28"/>
        </w:rPr>
        <w:t>8. Cơ sở thực hiện xã hội hóa sử dụng đất với nhiều lĩnh vực hoặc trên nhiều địa bàn khác nhau thì được hưởng chế độ miễn tiền thuê đất theo diện tích thuê của từng lĩnh vực hoặc địa bàn tương ứng.</w:t>
      </w:r>
    </w:p>
    <w:p w:rsidR="000905E5" w:rsidRPr="002B14E1" w:rsidRDefault="000905E5" w:rsidP="000905E5">
      <w:pPr>
        <w:shd w:val="clear" w:color="auto" w:fill="FFFFFF"/>
        <w:spacing w:before="60"/>
        <w:ind w:firstLine="709"/>
        <w:jc w:val="both"/>
        <w:rPr>
          <w:sz w:val="28"/>
          <w:szCs w:val="28"/>
        </w:rPr>
      </w:pPr>
      <w:r w:rsidRPr="002B14E1">
        <w:rPr>
          <w:sz w:val="28"/>
          <w:szCs w:val="28"/>
        </w:rPr>
        <w:t>9. Các trường hợp không miễn tiền thuê đất</w:t>
      </w:r>
    </w:p>
    <w:p w:rsidR="000905E5" w:rsidRPr="002B14E1" w:rsidRDefault="000905E5" w:rsidP="000905E5">
      <w:pPr>
        <w:shd w:val="clear" w:color="auto" w:fill="FFFFFF"/>
        <w:spacing w:before="60"/>
        <w:ind w:firstLine="709"/>
        <w:jc w:val="both"/>
        <w:rPr>
          <w:sz w:val="28"/>
          <w:szCs w:val="28"/>
        </w:rPr>
      </w:pPr>
      <w:r w:rsidRPr="002B14E1">
        <w:rPr>
          <w:sz w:val="28"/>
          <w:szCs w:val="28"/>
        </w:rPr>
        <w:t>a. Cơ sở thực hiện xã hội hóa được cho thuê đất thông quá đấu giá quyền sử dụng đất theo quy định của pháp luật về đất đai.</w:t>
      </w:r>
    </w:p>
    <w:p w:rsidR="000905E5" w:rsidRPr="002B14E1" w:rsidRDefault="000905E5" w:rsidP="000905E5">
      <w:pPr>
        <w:shd w:val="clear" w:color="auto" w:fill="FFFFFF"/>
        <w:spacing w:before="60"/>
        <w:ind w:firstLine="709"/>
        <w:jc w:val="both"/>
        <w:rPr>
          <w:sz w:val="28"/>
          <w:szCs w:val="28"/>
        </w:rPr>
      </w:pPr>
      <w:r w:rsidRPr="002B14E1">
        <w:rPr>
          <w:sz w:val="28"/>
          <w:szCs w:val="28"/>
        </w:rPr>
        <w:t>b. Cơ sở thực hiện xã hội hóa không đáp ứng các đ</w:t>
      </w:r>
      <w:r w:rsidRPr="002B14E1">
        <w:rPr>
          <w:bCs/>
          <w:sz w:val="28"/>
          <w:szCs w:val="28"/>
        </w:rPr>
        <w:t>iều kiện được hưởng chính sách khuyến khích xã hội hóa theo quy định tại Điều 4 Quyết định này.</w:t>
      </w:r>
    </w:p>
    <w:p w:rsidR="000905E5" w:rsidRPr="002B14E1" w:rsidRDefault="000905E5" w:rsidP="000905E5">
      <w:pPr>
        <w:spacing w:before="60"/>
        <w:ind w:firstLine="720"/>
        <w:jc w:val="both"/>
        <w:rPr>
          <w:sz w:val="28"/>
          <w:szCs w:val="28"/>
        </w:rPr>
      </w:pPr>
      <w:r w:rsidRPr="002B14E1">
        <w:rPr>
          <w:b/>
          <w:bCs/>
          <w:sz w:val="28"/>
          <w:szCs w:val="28"/>
        </w:rPr>
        <w:t xml:space="preserve">Điều 3. Chế độ miễn tiền thuê đất đối với cơ sở thực hiện xã hội hóa tại </w:t>
      </w:r>
      <w:r w:rsidRPr="002B14E1">
        <w:rPr>
          <w:b/>
          <w:sz w:val="28"/>
          <w:szCs w:val="28"/>
        </w:rPr>
        <w:t>đ</w:t>
      </w:r>
      <w:r w:rsidRPr="002B14E1">
        <w:rPr>
          <w:b/>
          <w:sz w:val="28"/>
          <w:szCs w:val="28"/>
          <w:lang w:val="vi-VN"/>
        </w:rPr>
        <w:t>ịa bàn</w:t>
      </w:r>
      <w:r w:rsidRPr="002B14E1">
        <w:rPr>
          <w:b/>
          <w:sz w:val="28"/>
          <w:szCs w:val="28"/>
        </w:rPr>
        <w:t xml:space="preserve"> ưu đãi xã hội hóa mức 1 (</w:t>
      </w:r>
      <w:r w:rsidRPr="002B14E1">
        <w:rPr>
          <w:b/>
          <w:sz w:val="28"/>
          <w:szCs w:val="28"/>
          <w:lang w:val="vi-VN"/>
        </w:rPr>
        <w:t xml:space="preserve">Thành phố </w:t>
      </w:r>
      <w:r w:rsidRPr="002B14E1">
        <w:rPr>
          <w:b/>
          <w:sz w:val="28"/>
          <w:szCs w:val="28"/>
        </w:rPr>
        <w:t>Đông Hà, thị xã Quảng Trị)</w:t>
      </w:r>
    </w:p>
    <w:p w:rsidR="000905E5" w:rsidRPr="002B14E1" w:rsidRDefault="000905E5" w:rsidP="000905E5">
      <w:pPr>
        <w:spacing w:before="60"/>
        <w:ind w:firstLine="720"/>
        <w:jc w:val="both"/>
        <w:rPr>
          <w:sz w:val="28"/>
          <w:szCs w:val="28"/>
        </w:rPr>
      </w:pPr>
      <w:r w:rsidRPr="002B14E1">
        <w:rPr>
          <w:sz w:val="28"/>
          <w:szCs w:val="28"/>
        </w:rPr>
        <w:t xml:space="preserve">Được miễn tiền thuê đất trong thời gian xây dựng cơ bản theo dự án được cấp có thẩm quyền phê duyệt nhưng tối đa không quá 03 (ba) năm kể từ ngày có quyết định cho thuê đất; sau thời gian xây dựng cơ bản, được: </w:t>
      </w:r>
    </w:p>
    <w:p w:rsidR="000905E5" w:rsidRPr="002B14E1" w:rsidRDefault="000905E5" w:rsidP="000905E5">
      <w:pPr>
        <w:spacing w:before="60"/>
        <w:ind w:firstLine="720"/>
        <w:jc w:val="both"/>
        <w:rPr>
          <w:sz w:val="28"/>
          <w:szCs w:val="28"/>
        </w:rPr>
      </w:pPr>
      <w:r w:rsidRPr="002B14E1">
        <w:rPr>
          <w:sz w:val="28"/>
          <w:szCs w:val="28"/>
        </w:rPr>
        <w:t>1. Miễn tiền thuê đất 05 năm đối với các dự án thuộc lĩnh vực ưu đãi xã hộ</w:t>
      </w:r>
      <w:r>
        <w:rPr>
          <w:sz w:val="28"/>
          <w:szCs w:val="28"/>
        </w:rPr>
        <w:t xml:space="preserve">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nhưng không thuộc danh mục Ngành, nghề ưu đãi đầu tư.</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2. Miễn tiền thuê đất 07 năm đối với các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đồng thời thuộc ngành, nghề ưu đãi đầu tư.</w:t>
      </w:r>
    </w:p>
    <w:p w:rsidR="000905E5" w:rsidRPr="002B14E1" w:rsidRDefault="000905E5" w:rsidP="000905E5">
      <w:pPr>
        <w:shd w:val="clear" w:color="auto" w:fill="FFFFFF"/>
        <w:spacing w:before="60"/>
        <w:ind w:firstLine="709"/>
        <w:jc w:val="both"/>
        <w:rPr>
          <w:sz w:val="28"/>
          <w:szCs w:val="28"/>
        </w:rPr>
      </w:pPr>
      <w:r w:rsidRPr="002B14E1">
        <w:rPr>
          <w:sz w:val="28"/>
          <w:szCs w:val="28"/>
        </w:rPr>
        <w:t>3. Miễn tiền thuê đất 13 năm đối với:</w:t>
      </w:r>
    </w:p>
    <w:p w:rsidR="000905E5" w:rsidRPr="002B14E1" w:rsidRDefault="000905E5" w:rsidP="000905E5">
      <w:pPr>
        <w:shd w:val="clear" w:color="auto" w:fill="FFFFFF"/>
        <w:spacing w:before="60"/>
        <w:ind w:firstLine="709"/>
        <w:jc w:val="both"/>
        <w:rPr>
          <w:sz w:val="28"/>
          <w:szCs w:val="28"/>
        </w:rPr>
      </w:pPr>
      <w:r w:rsidRPr="002B14E1">
        <w:rPr>
          <w:sz w:val="28"/>
          <w:szCs w:val="28"/>
        </w:rPr>
        <w:t>a. Các dự án thuộc lĩnh vực ưu đãi xã hội hóa theo quy định tại Điều 2 Quy định này đồng thời thuộc ngành, nghề đặc biệt ưu đãi đầu tư.</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b. Các dự án thuộc lĩnh vực ưu đãi xã hội hóa (lĩnh vực môi trường) </w:t>
      </w:r>
      <w:r w:rsidRPr="004C52FD">
        <w:rPr>
          <w:color w:val="FF0000"/>
          <w:sz w:val="28"/>
          <w:szCs w:val="28"/>
        </w:rPr>
        <w:t>theo quy định về lĩnh vực và địa bàn khuyến khích xã hội hóa trên địa bàn tỉnh</w:t>
      </w:r>
      <w:r w:rsidRPr="002B14E1">
        <w:rPr>
          <w:sz w:val="28"/>
          <w:szCs w:val="28"/>
        </w:rPr>
        <w:t xml:space="preserve"> đầu tư tại Khu công nghiệp Nam Đông Hà.</w:t>
      </w:r>
    </w:p>
    <w:p w:rsidR="000905E5" w:rsidRPr="002B14E1" w:rsidRDefault="000905E5" w:rsidP="000905E5">
      <w:pPr>
        <w:spacing w:before="60"/>
        <w:ind w:firstLine="720"/>
        <w:jc w:val="both"/>
        <w:rPr>
          <w:sz w:val="28"/>
          <w:szCs w:val="28"/>
        </w:rPr>
      </w:pPr>
      <w:r w:rsidRPr="002B14E1">
        <w:rPr>
          <w:b/>
          <w:bCs/>
          <w:sz w:val="28"/>
          <w:szCs w:val="28"/>
        </w:rPr>
        <w:t xml:space="preserve">Điều 4. Chế độ miễn tiền thuê đất đối với cơ sở thực hiện xã hội hóa tại </w:t>
      </w:r>
      <w:r w:rsidRPr="002B14E1">
        <w:rPr>
          <w:b/>
          <w:sz w:val="28"/>
          <w:szCs w:val="28"/>
        </w:rPr>
        <w:t>đ</w:t>
      </w:r>
      <w:r w:rsidRPr="002B14E1">
        <w:rPr>
          <w:b/>
          <w:sz w:val="28"/>
          <w:szCs w:val="28"/>
          <w:lang w:val="vi-VN"/>
        </w:rPr>
        <w:t>ịa bàn</w:t>
      </w:r>
      <w:r w:rsidRPr="002B14E1">
        <w:rPr>
          <w:b/>
          <w:sz w:val="28"/>
          <w:szCs w:val="28"/>
        </w:rPr>
        <w:t xml:space="preserve"> ưu đãi xã hội hóa mức 2 (nhóm </w:t>
      </w:r>
      <w:r w:rsidRPr="002B14E1">
        <w:rPr>
          <w:b/>
          <w:sz w:val="28"/>
          <w:szCs w:val="28"/>
          <w:lang w:val="vi-VN"/>
        </w:rPr>
        <w:t>cá</w:t>
      </w:r>
      <w:r w:rsidRPr="002B14E1">
        <w:rPr>
          <w:b/>
          <w:sz w:val="28"/>
          <w:szCs w:val="28"/>
        </w:rPr>
        <w:t>c đô thị loại V)</w:t>
      </w:r>
    </w:p>
    <w:p w:rsidR="000905E5" w:rsidRPr="002B14E1" w:rsidRDefault="000905E5" w:rsidP="000905E5">
      <w:pPr>
        <w:spacing w:before="60"/>
        <w:ind w:firstLine="720"/>
        <w:jc w:val="both"/>
        <w:rPr>
          <w:sz w:val="28"/>
          <w:szCs w:val="28"/>
        </w:rPr>
      </w:pPr>
      <w:r w:rsidRPr="002B14E1">
        <w:rPr>
          <w:sz w:val="28"/>
          <w:szCs w:val="28"/>
        </w:rPr>
        <w:t>Được miễn tiền thuê đất trong thời gian xây dựng cơ bản theo dự án được cấp có thẩm quyền phê duyệt nhưng tối đa không quá 03 (ba) năm kể từ ngày có quyết định cho thuê đất; sau thời gian xây dựng cơ bản, chính sách miễn, giảm tiền thuê đất như sau:</w:t>
      </w:r>
    </w:p>
    <w:p w:rsidR="000905E5" w:rsidRPr="002B14E1" w:rsidRDefault="000905E5" w:rsidP="000905E5">
      <w:pPr>
        <w:shd w:val="clear" w:color="auto" w:fill="FFFFFF"/>
        <w:spacing w:before="60"/>
        <w:ind w:firstLine="709"/>
        <w:jc w:val="both"/>
        <w:rPr>
          <w:sz w:val="28"/>
          <w:szCs w:val="28"/>
        </w:rPr>
      </w:pPr>
      <w:r w:rsidRPr="002B14E1">
        <w:rPr>
          <w:sz w:val="28"/>
          <w:szCs w:val="28"/>
        </w:rPr>
        <w:lastRenderedPageBreak/>
        <w:t>1. Đối với các cơ sở thực hiện xã hội hóa ngoài khu công nghiệp, khu kinh tế:</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a. Miễn tiền thuê đất 9 năm đối với các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 xml:space="preserve">nhưng không thuộc danh mục ngành, nghề ưu đãi đầu tư tại </w:t>
      </w:r>
      <w:r w:rsidRPr="002B14E1">
        <w:rPr>
          <w:sz w:val="28"/>
          <w:szCs w:val="28"/>
          <w:lang w:val="vi-VN"/>
        </w:rPr>
        <w:t>cá</w:t>
      </w:r>
      <w:r w:rsidRPr="002B14E1">
        <w:rPr>
          <w:sz w:val="28"/>
          <w:szCs w:val="28"/>
        </w:rPr>
        <w:t>c đô thị loại V thuộc địa bàn có điều kiện kinh tế, xã hội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b. Miễn tiền thuê đất 13 năm đối với: Các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 xml:space="preserve">đồng thời thuộc ngành, nghề ưu đãi đầu tư, thực hiện tại </w:t>
      </w:r>
      <w:r w:rsidRPr="002B14E1">
        <w:rPr>
          <w:sz w:val="28"/>
          <w:szCs w:val="28"/>
          <w:lang w:val="vi-VN"/>
        </w:rPr>
        <w:t>cá</w:t>
      </w:r>
      <w:r w:rsidRPr="002B14E1">
        <w:rPr>
          <w:sz w:val="28"/>
          <w:szCs w:val="28"/>
        </w:rPr>
        <w:t xml:space="preserve">c đô thị loại V thuộc địa bàn có điều kiện kinh tế, xã hội khó khăn; Các dự án thuộc lĩnh vực ưu đãi xã hội hóa theo quy định tại Điều 2 Quyết định này nhưng không thuộc ngành, nghề ưu đãi đầu tư, thực hiện tại </w:t>
      </w:r>
      <w:r w:rsidRPr="002B14E1">
        <w:rPr>
          <w:sz w:val="28"/>
          <w:szCs w:val="28"/>
          <w:lang w:val="vi-VN"/>
        </w:rPr>
        <w:t>cá</w:t>
      </w:r>
      <w:r w:rsidRPr="002B14E1">
        <w:rPr>
          <w:sz w:val="28"/>
          <w:szCs w:val="28"/>
        </w:rPr>
        <w:t>c đô thị loại V thuộc địa bàn có điều kiện kinh tế, xã hội đặc biệt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c. Miễn tiền thuê đất 17 năm đối với: Các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 xml:space="preserve">đồng thời thuộc ngành, nghề đặc biệt ưu đãi đầu tư thực hiện tại </w:t>
      </w:r>
      <w:r w:rsidRPr="002B14E1">
        <w:rPr>
          <w:sz w:val="28"/>
          <w:szCs w:val="28"/>
          <w:lang w:val="vi-VN"/>
        </w:rPr>
        <w:t>cá</w:t>
      </w:r>
      <w:r w:rsidRPr="002B14E1">
        <w:rPr>
          <w:sz w:val="28"/>
          <w:szCs w:val="28"/>
        </w:rPr>
        <w:t xml:space="preserve">c đô thị loại V thuộc địa bàn có điều kiện kinh tế, xã hội khó khăn; Các dự án thuộc lĩnh vực ưu đãi xã hội hóa theo quy định tại Điều 2 Quyết định này đồng thời thuộc ngành, nghề ưu đãi đầu tư thực hiện tại </w:t>
      </w:r>
      <w:r w:rsidRPr="002B14E1">
        <w:rPr>
          <w:sz w:val="28"/>
          <w:szCs w:val="28"/>
          <w:lang w:val="vi-VN"/>
        </w:rPr>
        <w:t>cá</w:t>
      </w:r>
      <w:r w:rsidRPr="002B14E1">
        <w:rPr>
          <w:sz w:val="28"/>
          <w:szCs w:val="28"/>
        </w:rPr>
        <w:t>c đô thị loại V thuộc địa bàn có điều kiện kinh tế, xã hội đặc biệt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d. Miễn tiền thuê đất cho toàn bộ thời hạn thuê đối với: Các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 xml:space="preserve">đồng thời thuộc ngành, nghề đặc biệt ưu đãi đầu tư thực hiện tại </w:t>
      </w:r>
      <w:r w:rsidRPr="002B14E1">
        <w:rPr>
          <w:sz w:val="28"/>
          <w:szCs w:val="28"/>
          <w:lang w:val="vi-VN"/>
        </w:rPr>
        <w:t>cá</w:t>
      </w:r>
      <w:r w:rsidRPr="002B14E1">
        <w:rPr>
          <w:sz w:val="28"/>
          <w:szCs w:val="28"/>
        </w:rPr>
        <w:t>c đô thị loại V thuộc địa bàn có điều kiện kinh tế, xã hội đặc biệt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2. Các cơ sở thực hiện xã hội hóa trong khu công nghiệp, khu kinh tế:</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a. Miễn tiền thuê đất 15 năm đối với dự án thuộc lĩnh vực ưu đãi xã hội hóa </w:t>
      </w:r>
      <w:r w:rsidRPr="004C52FD">
        <w:rPr>
          <w:color w:val="FF0000"/>
          <w:sz w:val="28"/>
          <w:szCs w:val="28"/>
        </w:rPr>
        <w:t>theo quy định về lĩnh vực và địa bàn khuyến khích xã hội hóa trên địa bàn tỉnh</w:t>
      </w:r>
      <w:r>
        <w:rPr>
          <w:color w:val="FF0000"/>
          <w:sz w:val="28"/>
          <w:szCs w:val="28"/>
        </w:rPr>
        <w:t xml:space="preserve"> </w:t>
      </w:r>
      <w:r w:rsidRPr="002B14E1">
        <w:rPr>
          <w:sz w:val="28"/>
          <w:szCs w:val="28"/>
        </w:rPr>
        <w:t xml:space="preserve">nhưng không thuộc Danh mục lĩnh vực ưu đãi đầu tư tại </w:t>
      </w:r>
      <w:r w:rsidRPr="002B14E1">
        <w:rPr>
          <w:sz w:val="28"/>
          <w:szCs w:val="28"/>
          <w:lang w:val="vi-VN"/>
        </w:rPr>
        <w:t>cá</w:t>
      </w:r>
      <w:r w:rsidRPr="002B14E1">
        <w:rPr>
          <w:sz w:val="28"/>
          <w:szCs w:val="28"/>
        </w:rPr>
        <w:t>c đô thị loại V thuộc địa bàn có điều kiện kinh tế, xã hội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b. Miễn tiền thuê đất 17 năm đối với dự ánthuộc lĩnh vực ưu đãi xã hội hóa </w:t>
      </w:r>
      <w:r w:rsidRPr="004C52FD">
        <w:rPr>
          <w:color w:val="FF0000"/>
          <w:sz w:val="28"/>
          <w:szCs w:val="28"/>
        </w:rPr>
        <w:t>theo quy định về lĩnh vực và địa bàn khuyến khích xã hội hóa trên địa bàn tỉnh</w:t>
      </w:r>
      <w:r w:rsidRPr="002B14E1">
        <w:rPr>
          <w:sz w:val="28"/>
          <w:szCs w:val="28"/>
        </w:rPr>
        <w:t xml:space="preserve"> nhưng không thuộc Danh mục lĩnh vực ưu đãi đầu tư tại </w:t>
      </w:r>
      <w:r w:rsidRPr="002B14E1">
        <w:rPr>
          <w:sz w:val="28"/>
          <w:szCs w:val="28"/>
          <w:lang w:val="vi-VN"/>
        </w:rPr>
        <w:t>cá</w:t>
      </w:r>
      <w:r w:rsidRPr="002B14E1">
        <w:rPr>
          <w:sz w:val="28"/>
          <w:szCs w:val="28"/>
        </w:rPr>
        <w:t xml:space="preserve">c đô thị loại Vthuộc địa bàn có điều kiện kinh tế xã hội đặc biệt khó khăn; </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c. Miễn tiền thuê đất 19 năm đối với dự án thuộc lĩnh vực ưu đãi xã hội hóa </w:t>
      </w:r>
      <w:r w:rsidRPr="004C52FD">
        <w:rPr>
          <w:color w:val="FF0000"/>
          <w:sz w:val="28"/>
          <w:szCs w:val="28"/>
        </w:rPr>
        <w:t>theo quy định về lĩnh vực và địa bàn khuyến khích xã hội hóa trên địa bàn tỉnh</w:t>
      </w:r>
      <w:r w:rsidRPr="002B14E1">
        <w:rPr>
          <w:sz w:val="28"/>
          <w:szCs w:val="28"/>
        </w:rPr>
        <w:t xml:space="preserve"> đồng thời thuộc Danh mục lĩnh vực ưu đãi đầu tư tại </w:t>
      </w:r>
      <w:r w:rsidRPr="002B14E1">
        <w:rPr>
          <w:sz w:val="28"/>
          <w:szCs w:val="28"/>
          <w:lang w:val="vi-VN"/>
        </w:rPr>
        <w:t>cá</w:t>
      </w:r>
      <w:r w:rsidRPr="002B14E1">
        <w:rPr>
          <w:sz w:val="28"/>
          <w:szCs w:val="28"/>
        </w:rPr>
        <w:t>c đô thị loại V thuộc địa bàn có điều kiện kinh tế xã hội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t xml:space="preserve">d. Miễn tiền thuê đất 21 năm đối với dự án thuộc lĩnh vực ưu đãi xã hội hóa </w:t>
      </w:r>
      <w:r w:rsidRPr="004C52FD">
        <w:rPr>
          <w:color w:val="FF0000"/>
          <w:sz w:val="28"/>
          <w:szCs w:val="28"/>
        </w:rPr>
        <w:t>theo quy định về lĩnh vực và địa bàn khuyến khích xã hội hóa trên địa bàn tỉnh</w:t>
      </w:r>
      <w:r w:rsidRPr="002B14E1">
        <w:rPr>
          <w:sz w:val="28"/>
          <w:szCs w:val="28"/>
        </w:rPr>
        <w:t xml:space="preserve"> đồng thời thuộc Danh mục lĩnh vực ưu đãi đầu tư tại </w:t>
      </w:r>
      <w:r w:rsidRPr="002B14E1">
        <w:rPr>
          <w:sz w:val="28"/>
          <w:szCs w:val="28"/>
          <w:lang w:val="vi-VN"/>
        </w:rPr>
        <w:t>cá</w:t>
      </w:r>
      <w:r w:rsidRPr="002B14E1">
        <w:rPr>
          <w:sz w:val="28"/>
          <w:szCs w:val="28"/>
        </w:rPr>
        <w:t>c đô thị loại V thuộc địa bàn có điều kiện kinh tế xã hội đặc biệt khó khăn.</w:t>
      </w:r>
    </w:p>
    <w:p w:rsidR="000905E5" w:rsidRPr="002B14E1" w:rsidRDefault="000905E5" w:rsidP="000905E5">
      <w:pPr>
        <w:shd w:val="clear" w:color="auto" w:fill="FFFFFF"/>
        <w:spacing w:before="60"/>
        <w:ind w:firstLine="709"/>
        <w:jc w:val="both"/>
        <w:rPr>
          <w:sz w:val="28"/>
          <w:szCs w:val="28"/>
        </w:rPr>
      </w:pPr>
      <w:r w:rsidRPr="002B14E1">
        <w:rPr>
          <w:sz w:val="28"/>
          <w:szCs w:val="28"/>
        </w:rPr>
        <w:lastRenderedPageBreak/>
        <w:t xml:space="preserve">đ. Miễn tiền thuê đất cho toàn bộ thời hạn thuê đối với dự án đầu tư thuộc lĩnh vực ưu đãi xã hội hóa </w:t>
      </w:r>
      <w:r w:rsidRPr="004C52FD">
        <w:rPr>
          <w:color w:val="FF0000"/>
          <w:sz w:val="28"/>
          <w:szCs w:val="28"/>
        </w:rPr>
        <w:t>theo quy định về lĩnh vực và địa bàn khuyến khích xã hội hóa trên địa bàn tỉnh</w:t>
      </w:r>
      <w:r w:rsidRPr="002B14E1">
        <w:rPr>
          <w:sz w:val="28"/>
          <w:szCs w:val="28"/>
        </w:rPr>
        <w:t xml:space="preserve"> đồng thời thuộc lĩnh vực đặc biệt ưu đãi đầu tư.</w:t>
      </w:r>
    </w:p>
    <w:p w:rsidR="00630004" w:rsidRPr="00922985" w:rsidRDefault="00630004" w:rsidP="00A34DF8">
      <w:pPr>
        <w:pStyle w:val="NormalWeb"/>
        <w:shd w:val="clear" w:color="auto" w:fill="FFFFFF"/>
        <w:spacing w:before="60" w:after="60"/>
        <w:jc w:val="both"/>
        <w:rPr>
          <w:rFonts w:hAnsi="Times New Roman" w:cs="Times New Roman"/>
          <w:b/>
          <w:spacing w:val="-4"/>
          <w:sz w:val="28"/>
          <w:szCs w:val="28"/>
        </w:rPr>
      </w:pPr>
      <w:r w:rsidRPr="00F221B2">
        <w:rPr>
          <w:rFonts w:hAnsi="Times New Roman" w:cs="Times New Roman"/>
          <w:sz w:val="28"/>
          <w:szCs w:val="28"/>
          <w:lang w:val="vi-VN"/>
        </w:rPr>
        <w:tab/>
      </w:r>
      <w:r w:rsidRPr="00922985">
        <w:rPr>
          <w:rFonts w:hAnsi="Times New Roman" w:cs="Times New Roman"/>
          <w:b/>
          <w:spacing w:val="-4"/>
          <w:sz w:val="28"/>
          <w:szCs w:val="28"/>
        </w:rPr>
        <w:t>V. Các tài liệu kèm theo:</w:t>
      </w:r>
    </w:p>
    <w:p w:rsidR="00630004" w:rsidRPr="00F221B2" w:rsidRDefault="00212B91" w:rsidP="00630004">
      <w:pPr>
        <w:pBdr>
          <w:top w:val="dotted" w:sz="4" w:space="0" w:color="FFFFFF"/>
          <w:left w:val="dotted" w:sz="4" w:space="0" w:color="FFFFFF"/>
          <w:bottom w:val="dotted" w:sz="4" w:space="15" w:color="FFFFFF"/>
          <w:right w:val="dotted" w:sz="4" w:space="0" w:color="FFFFFF"/>
        </w:pBdr>
        <w:shd w:val="clear" w:color="auto" w:fill="FFFFFF"/>
        <w:spacing w:before="60" w:after="60"/>
        <w:ind w:firstLine="709"/>
        <w:jc w:val="both"/>
        <w:rPr>
          <w:sz w:val="28"/>
          <w:szCs w:val="28"/>
        </w:rPr>
      </w:pPr>
      <w:r>
        <w:rPr>
          <w:sz w:val="28"/>
          <w:szCs w:val="28"/>
        </w:rPr>
        <w:t>1</w:t>
      </w:r>
      <w:r w:rsidR="00630004" w:rsidRPr="00F221B2">
        <w:rPr>
          <w:sz w:val="28"/>
          <w:szCs w:val="28"/>
        </w:rPr>
        <w:t xml:space="preserve">. Dự thảo </w:t>
      </w:r>
      <w:r w:rsidR="008359D5">
        <w:rPr>
          <w:sz w:val="28"/>
          <w:szCs w:val="28"/>
        </w:rPr>
        <w:t>Nghị quyết</w:t>
      </w:r>
      <w:r w:rsidR="00630004" w:rsidRPr="00F221B2">
        <w:rPr>
          <w:sz w:val="28"/>
          <w:szCs w:val="28"/>
        </w:rPr>
        <w:t>;</w:t>
      </w:r>
    </w:p>
    <w:p w:rsidR="00630004" w:rsidRPr="00F221B2" w:rsidRDefault="00212B91" w:rsidP="00630004">
      <w:pPr>
        <w:pBdr>
          <w:top w:val="dotted" w:sz="4" w:space="0" w:color="FFFFFF"/>
          <w:left w:val="dotted" w:sz="4" w:space="0" w:color="FFFFFF"/>
          <w:bottom w:val="dotted" w:sz="4" w:space="15" w:color="FFFFFF"/>
          <w:right w:val="dotted" w:sz="4" w:space="0" w:color="FFFFFF"/>
        </w:pBdr>
        <w:shd w:val="clear" w:color="auto" w:fill="FFFFFF"/>
        <w:spacing w:before="60" w:after="60"/>
        <w:ind w:firstLine="709"/>
        <w:jc w:val="both"/>
        <w:rPr>
          <w:sz w:val="28"/>
          <w:szCs w:val="28"/>
        </w:rPr>
      </w:pPr>
      <w:r>
        <w:rPr>
          <w:sz w:val="28"/>
          <w:szCs w:val="28"/>
        </w:rPr>
        <w:t>2</w:t>
      </w:r>
      <w:r w:rsidR="00630004" w:rsidRPr="00F221B2">
        <w:rPr>
          <w:sz w:val="28"/>
          <w:szCs w:val="28"/>
        </w:rPr>
        <w:t xml:space="preserve">. Báo cáo đánh giá tác động của chính sách; </w:t>
      </w:r>
      <w:bookmarkStart w:id="2" w:name="bookmark=id.30j0zll" w:colFirst="0" w:colLast="0"/>
      <w:bookmarkEnd w:id="2"/>
    </w:p>
    <w:p w:rsidR="00630004" w:rsidRPr="00A572F6" w:rsidRDefault="00212B91" w:rsidP="00A34DF8">
      <w:pPr>
        <w:pBdr>
          <w:top w:val="dotted" w:sz="4" w:space="0" w:color="FFFFFF"/>
          <w:left w:val="dotted" w:sz="4" w:space="0" w:color="FFFFFF"/>
          <w:bottom w:val="dotted" w:sz="4" w:space="15" w:color="FFFFFF"/>
          <w:right w:val="dotted" w:sz="4" w:space="0" w:color="FFFFFF"/>
        </w:pBdr>
        <w:shd w:val="clear" w:color="auto" w:fill="FFFFFF"/>
        <w:ind w:firstLine="709"/>
        <w:jc w:val="both"/>
        <w:rPr>
          <w:i/>
          <w:spacing w:val="-4"/>
          <w:sz w:val="28"/>
        </w:rPr>
      </w:pPr>
      <w:r>
        <w:rPr>
          <w:sz w:val="28"/>
          <w:szCs w:val="28"/>
        </w:rPr>
        <w:t>3</w:t>
      </w:r>
      <w:r w:rsidR="00630004" w:rsidRPr="00F221B2">
        <w:rPr>
          <w:sz w:val="28"/>
          <w:szCs w:val="28"/>
        </w:rPr>
        <w:t>. Bản tổng hợp, giải trình, tiếp thu ý kiến góp ý của cơ quan, tổ chức, cá nhân; bản chụp ý kiến góp ý.</w:t>
      </w:r>
    </w:p>
    <w:p w:rsidR="00CE5229" w:rsidRPr="00CA51F3" w:rsidRDefault="00CE5229" w:rsidP="00525CAE">
      <w:pPr>
        <w:ind w:firstLine="720"/>
        <w:jc w:val="both"/>
        <w:rPr>
          <w:sz w:val="28"/>
          <w:szCs w:val="28"/>
        </w:rPr>
      </w:pPr>
      <w:r w:rsidRPr="00CE5229">
        <w:rPr>
          <w:sz w:val="28"/>
          <w:szCs w:val="28"/>
        </w:rPr>
        <w:t xml:space="preserve">UBND tỉnh kính trình HĐND tỉnh </w:t>
      </w:r>
      <w:r w:rsidR="005A5C23">
        <w:rPr>
          <w:sz w:val="28"/>
          <w:szCs w:val="28"/>
        </w:rPr>
        <w:t xml:space="preserve">thống nhất </w:t>
      </w:r>
      <w:r w:rsidR="00CA51F3">
        <w:rPr>
          <w:sz w:val="28"/>
          <w:szCs w:val="28"/>
        </w:rPr>
        <w:t xml:space="preserve">ban hành Nghị quyết </w:t>
      </w:r>
      <w:r w:rsidR="00CA51F3" w:rsidRPr="00CA51F3">
        <w:rPr>
          <w:bCs/>
          <w:sz w:val="28"/>
          <w:szCs w:val="28"/>
        </w:rPr>
        <w:t>Chế độ miễn tiền thuê đất đối với các cơ sở thực hiện xã hội hóa</w:t>
      </w:r>
      <w:r w:rsidR="00CA51F3">
        <w:rPr>
          <w:bCs/>
          <w:sz w:val="28"/>
          <w:szCs w:val="28"/>
        </w:rPr>
        <w:t>trên địa bàn tỉnh Quảng Trị</w:t>
      </w:r>
      <w:bookmarkStart w:id="3" w:name="_GoBack"/>
      <w:bookmarkEnd w:id="3"/>
      <w:r w:rsidRPr="00CA51F3">
        <w:rPr>
          <w:sz w:val="28"/>
          <w:szCs w:val="28"/>
        </w:rPr>
        <w:t>./.</w:t>
      </w:r>
    </w:p>
    <w:p w:rsidR="0021327D" w:rsidRDefault="0021327D" w:rsidP="00525CAE">
      <w:pPr>
        <w:ind w:firstLine="720"/>
        <w:jc w:val="both"/>
        <w:rPr>
          <w:sz w:val="28"/>
          <w:szCs w:val="28"/>
        </w:rPr>
      </w:pPr>
    </w:p>
    <w:tbl>
      <w:tblPr>
        <w:tblW w:w="9422" w:type="dxa"/>
        <w:tblLook w:val="04A0" w:firstRow="1" w:lastRow="0" w:firstColumn="1" w:lastColumn="0" w:noHBand="0" w:noVBand="1"/>
      </w:tblPr>
      <w:tblGrid>
        <w:gridCol w:w="4705"/>
        <w:gridCol w:w="4717"/>
      </w:tblGrid>
      <w:tr w:rsidR="00552E9B" w:rsidRPr="00530639" w:rsidTr="001174B0">
        <w:trPr>
          <w:trHeight w:val="1486"/>
        </w:trPr>
        <w:tc>
          <w:tcPr>
            <w:tcW w:w="4705" w:type="dxa"/>
          </w:tcPr>
          <w:p w:rsidR="00552E9B" w:rsidRPr="00530639" w:rsidRDefault="00552E9B" w:rsidP="001174B0">
            <w:pPr>
              <w:tabs>
                <w:tab w:val="left" w:pos="-4860"/>
              </w:tabs>
              <w:ind w:hanging="108"/>
              <w:jc w:val="both"/>
              <w:rPr>
                <w:b/>
                <w:i/>
                <w:lang w:val="nb-NO"/>
              </w:rPr>
            </w:pPr>
            <w:r w:rsidRPr="00530639">
              <w:rPr>
                <w:i/>
                <w:lang w:val="nb-NO"/>
              </w:rPr>
              <w:t>Nơi nhận:</w:t>
            </w:r>
            <w:r w:rsidRPr="00530639">
              <w:rPr>
                <w:i/>
                <w:lang w:val="nb-NO"/>
              </w:rPr>
              <w:tab/>
            </w:r>
            <w:r w:rsidRPr="00530639">
              <w:rPr>
                <w:i/>
                <w:lang w:val="nb-NO"/>
              </w:rPr>
              <w:tab/>
            </w:r>
            <w:r w:rsidRPr="00530639">
              <w:rPr>
                <w:i/>
                <w:lang w:val="nb-NO"/>
              </w:rPr>
              <w:tab/>
            </w:r>
            <w:r w:rsidRPr="00530639">
              <w:rPr>
                <w:i/>
                <w:lang w:val="nb-NO"/>
              </w:rPr>
              <w:tab/>
            </w:r>
          </w:p>
          <w:p w:rsidR="00212B91" w:rsidRDefault="00552E9B" w:rsidP="001174B0">
            <w:pPr>
              <w:tabs>
                <w:tab w:val="left" w:pos="-4860"/>
              </w:tabs>
              <w:ind w:hanging="108"/>
              <w:jc w:val="both"/>
              <w:rPr>
                <w:lang w:val="nb-NO"/>
              </w:rPr>
            </w:pPr>
            <w:r w:rsidRPr="00530639">
              <w:rPr>
                <w:lang w:val="nb-NO"/>
              </w:rPr>
              <w:t xml:space="preserve">- Như </w:t>
            </w:r>
            <w:r w:rsidR="00212B91">
              <w:rPr>
                <w:lang w:val="nb-NO"/>
              </w:rPr>
              <w:t>trên</w:t>
            </w:r>
            <w:r w:rsidRPr="00530639">
              <w:rPr>
                <w:lang w:val="nb-NO"/>
              </w:rPr>
              <w:t>;</w:t>
            </w:r>
          </w:p>
          <w:p w:rsidR="00212B91" w:rsidRDefault="00212B91" w:rsidP="001174B0">
            <w:pPr>
              <w:tabs>
                <w:tab w:val="left" w:pos="-4860"/>
              </w:tabs>
              <w:ind w:hanging="108"/>
              <w:jc w:val="both"/>
              <w:rPr>
                <w:lang w:val="nb-NO"/>
              </w:rPr>
            </w:pPr>
            <w:r>
              <w:rPr>
                <w:lang w:val="nb-NO"/>
              </w:rPr>
              <w:t>- TT HĐND tỉnh;</w:t>
            </w:r>
          </w:p>
          <w:p w:rsidR="00552E9B" w:rsidRPr="00530639" w:rsidRDefault="00212B91" w:rsidP="001174B0">
            <w:pPr>
              <w:tabs>
                <w:tab w:val="left" w:pos="-4860"/>
              </w:tabs>
              <w:ind w:hanging="108"/>
              <w:jc w:val="both"/>
              <w:rPr>
                <w:lang w:val="nb-NO"/>
              </w:rPr>
            </w:pPr>
            <w:r>
              <w:rPr>
                <w:lang w:val="nb-NO"/>
              </w:rPr>
              <w:t>- Sở KH&amp;ĐT, Sở TC;</w:t>
            </w:r>
            <w:r w:rsidR="00552E9B" w:rsidRPr="00530639">
              <w:rPr>
                <w:lang w:val="nb-NO"/>
              </w:rPr>
              <w:tab/>
            </w:r>
            <w:r w:rsidR="00552E9B" w:rsidRPr="00530639">
              <w:rPr>
                <w:lang w:val="nb-NO"/>
              </w:rPr>
              <w:tab/>
            </w:r>
            <w:r w:rsidR="00552E9B" w:rsidRPr="00530639">
              <w:rPr>
                <w:lang w:val="nb-NO"/>
              </w:rPr>
              <w:tab/>
            </w:r>
          </w:p>
          <w:p w:rsidR="00552E9B" w:rsidRPr="00530639" w:rsidRDefault="00552E9B" w:rsidP="001174B0">
            <w:pPr>
              <w:tabs>
                <w:tab w:val="left" w:pos="-4860"/>
              </w:tabs>
              <w:ind w:hanging="108"/>
              <w:jc w:val="both"/>
              <w:rPr>
                <w:lang w:val="nb-NO"/>
              </w:rPr>
            </w:pPr>
            <w:r w:rsidRPr="00530639">
              <w:rPr>
                <w:lang w:val="nb-NO"/>
              </w:rPr>
              <w:t>- CVP, các PVP UBND tỉnh;</w:t>
            </w:r>
          </w:p>
          <w:p w:rsidR="00552E9B" w:rsidRPr="00530639" w:rsidRDefault="00552E9B" w:rsidP="00212B91">
            <w:pPr>
              <w:tabs>
                <w:tab w:val="left" w:pos="-4860"/>
              </w:tabs>
              <w:ind w:hanging="108"/>
              <w:jc w:val="both"/>
              <w:rPr>
                <w:lang w:val="nb-NO"/>
              </w:rPr>
            </w:pPr>
            <w:r w:rsidRPr="00530639">
              <w:rPr>
                <w:lang w:val="nb-NO"/>
              </w:rPr>
              <w:t xml:space="preserve">- Lưu: VT, </w:t>
            </w:r>
            <w:r w:rsidR="00212B91">
              <w:rPr>
                <w:lang w:val="nb-NO"/>
              </w:rPr>
              <w:t>KT</w:t>
            </w:r>
            <w:r w:rsidRPr="00530639">
              <w:rPr>
                <w:lang w:val="nb-NO"/>
              </w:rPr>
              <w:t>.</w:t>
            </w:r>
          </w:p>
        </w:tc>
        <w:tc>
          <w:tcPr>
            <w:tcW w:w="4717" w:type="dxa"/>
          </w:tcPr>
          <w:p w:rsidR="00552E9B" w:rsidRPr="00530639" w:rsidRDefault="00552E9B" w:rsidP="001174B0">
            <w:pPr>
              <w:tabs>
                <w:tab w:val="left" w:pos="-4860"/>
              </w:tabs>
              <w:ind w:firstLine="810"/>
              <w:jc w:val="center"/>
              <w:rPr>
                <w:b/>
                <w:lang w:val="nb-NO"/>
              </w:rPr>
            </w:pPr>
            <w:r w:rsidRPr="00530639">
              <w:rPr>
                <w:b/>
                <w:lang w:val="nb-NO"/>
              </w:rPr>
              <w:t>TM.ỦY BAN NHÂN DÂN</w:t>
            </w:r>
          </w:p>
          <w:p w:rsidR="00552E9B" w:rsidRPr="00530639" w:rsidRDefault="00552E9B" w:rsidP="001174B0">
            <w:pPr>
              <w:tabs>
                <w:tab w:val="left" w:pos="-4860"/>
              </w:tabs>
              <w:ind w:firstLine="810"/>
              <w:jc w:val="center"/>
              <w:rPr>
                <w:b/>
                <w:lang w:val="nb-NO"/>
              </w:rPr>
            </w:pPr>
          </w:p>
          <w:p w:rsidR="00552E9B" w:rsidRPr="00530639" w:rsidRDefault="00552E9B" w:rsidP="001174B0">
            <w:pPr>
              <w:tabs>
                <w:tab w:val="left" w:pos="-4860"/>
              </w:tabs>
              <w:rPr>
                <w:lang w:val="nb-NO"/>
              </w:rPr>
            </w:pPr>
          </w:p>
        </w:tc>
      </w:tr>
    </w:tbl>
    <w:p w:rsidR="003D1C28" w:rsidRPr="00F976CE" w:rsidRDefault="003D1C28" w:rsidP="00A66F32">
      <w:pPr>
        <w:tabs>
          <w:tab w:val="left" w:pos="5670"/>
        </w:tabs>
        <w:jc w:val="center"/>
        <w:rPr>
          <w:b/>
          <w:sz w:val="28"/>
          <w:szCs w:val="28"/>
          <w:lang w:val="fr-FR"/>
        </w:rPr>
      </w:pPr>
    </w:p>
    <w:sectPr w:rsidR="003D1C28" w:rsidRPr="00F976CE" w:rsidSect="00212B91">
      <w:headerReference w:type="default" r:id="rId9"/>
      <w:pgSz w:w="11907" w:h="16840" w:code="9"/>
      <w:pgMar w:top="993" w:right="1134" w:bottom="1134" w:left="1531" w:header="45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8C" w:rsidRDefault="00AA6D8C" w:rsidP="00003E39">
      <w:r>
        <w:separator/>
      </w:r>
    </w:p>
  </w:endnote>
  <w:endnote w:type="continuationSeparator" w:id="0">
    <w:p w:rsidR="00AA6D8C" w:rsidRDefault="00AA6D8C" w:rsidP="000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8C" w:rsidRDefault="00AA6D8C" w:rsidP="00003E39">
      <w:r>
        <w:separator/>
      </w:r>
    </w:p>
  </w:footnote>
  <w:footnote w:type="continuationSeparator" w:id="0">
    <w:p w:rsidR="00AA6D8C" w:rsidRDefault="00AA6D8C" w:rsidP="0000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162527"/>
      <w:docPartObj>
        <w:docPartGallery w:val="Page Numbers (Top of Page)"/>
        <w:docPartUnique/>
      </w:docPartObj>
    </w:sdtPr>
    <w:sdtEndPr>
      <w:rPr>
        <w:noProof/>
      </w:rPr>
    </w:sdtEndPr>
    <w:sdtContent>
      <w:p w:rsidR="000A3985" w:rsidRDefault="00201A6D">
        <w:pPr>
          <w:pStyle w:val="Header"/>
          <w:jc w:val="center"/>
        </w:pPr>
        <w:r>
          <w:fldChar w:fldCharType="begin"/>
        </w:r>
        <w:r w:rsidR="000A3985">
          <w:instrText xml:space="preserve"> PAGE   \* MERGEFORMAT </w:instrText>
        </w:r>
        <w:r>
          <w:fldChar w:fldCharType="separate"/>
        </w:r>
        <w:r w:rsidR="00CA51F3">
          <w:rPr>
            <w:noProof/>
          </w:rPr>
          <w:t>7</w:t>
        </w:r>
        <w:r>
          <w:rPr>
            <w:noProof/>
          </w:rPr>
          <w:fldChar w:fldCharType="end"/>
        </w:r>
      </w:p>
    </w:sdtContent>
  </w:sdt>
  <w:p w:rsidR="000A3985" w:rsidRPr="00212B91" w:rsidRDefault="000A3985">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622"/>
    <w:multiLevelType w:val="hybridMultilevel"/>
    <w:tmpl w:val="3DAAEF74"/>
    <w:lvl w:ilvl="0" w:tplc="2B3E57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142E5"/>
    <w:multiLevelType w:val="hybridMultilevel"/>
    <w:tmpl w:val="30628126"/>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ED62D6"/>
    <w:multiLevelType w:val="hybridMultilevel"/>
    <w:tmpl w:val="89D42612"/>
    <w:lvl w:ilvl="0" w:tplc="5E08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50844"/>
    <w:multiLevelType w:val="hybridMultilevel"/>
    <w:tmpl w:val="2392FE46"/>
    <w:lvl w:ilvl="0" w:tplc="052CC3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3BB6F39"/>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F24D9"/>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81D29"/>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2160B"/>
    <w:multiLevelType w:val="hybridMultilevel"/>
    <w:tmpl w:val="D1FE8D46"/>
    <w:lvl w:ilvl="0" w:tplc="B17A0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24936"/>
    <w:multiLevelType w:val="hybridMultilevel"/>
    <w:tmpl w:val="C108C96C"/>
    <w:lvl w:ilvl="0" w:tplc="58A62B7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6D52A6C"/>
    <w:multiLevelType w:val="hybridMultilevel"/>
    <w:tmpl w:val="0BD06468"/>
    <w:lvl w:ilvl="0" w:tplc="9F72562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C8C4976"/>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247F0D"/>
    <w:multiLevelType w:val="hybridMultilevel"/>
    <w:tmpl w:val="D3448C96"/>
    <w:lvl w:ilvl="0" w:tplc="2B3E57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90705"/>
    <w:multiLevelType w:val="hybridMultilevel"/>
    <w:tmpl w:val="0FB4BEF8"/>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5D3556A"/>
    <w:multiLevelType w:val="hybridMultilevel"/>
    <w:tmpl w:val="3FD2ADB8"/>
    <w:lvl w:ilvl="0" w:tplc="66D09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CAC6AF3"/>
    <w:multiLevelType w:val="hybridMultilevel"/>
    <w:tmpl w:val="85A20BA6"/>
    <w:lvl w:ilvl="0" w:tplc="2B3E57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C7D9F"/>
    <w:multiLevelType w:val="hybridMultilevel"/>
    <w:tmpl w:val="85A20BA6"/>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9749BB"/>
    <w:multiLevelType w:val="hybridMultilevel"/>
    <w:tmpl w:val="85A20BA6"/>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259211C"/>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C107F"/>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A7CF1"/>
    <w:multiLevelType w:val="hybridMultilevel"/>
    <w:tmpl w:val="D3448C96"/>
    <w:lvl w:ilvl="0" w:tplc="2B3E57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D113D"/>
    <w:multiLevelType w:val="hybridMultilevel"/>
    <w:tmpl w:val="2666713A"/>
    <w:lvl w:ilvl="0" w:tplc="2B3E5710">
      <w:start w:val="1"/>
      <w:numFmt w:val="decimal"/>
      <w:lvlText w:val="%1"/>
      <w:lvlJc w:val="center"/>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9"/>
  </w:num>
  <w:num w:numId="4">
    <w:abstractNumId w:val="3"/>
  </w:num>
  <w:num w:numId="5">
    <w:abstractNumId w:val="7"/>
  </w:num>
  <w:num w:numId="6">
    <w:abstractNumId w:val="14"/>
  </w:num>
  <w:num w:numId="7">
    <w:abstractNumId w:val="11"/>
  </w:num>
  <w:num w:numId="8">
    <w:abstractNumId w:val="20"/>
  </w:num>
  <w:num w:numId="9">
    <w:abstractNumId w:val="16"/>
  </w:num>
  <w:num w:numId="10">
    <w:abstractNumId w:val="15"/>
  </w:num>
  <w:num w:numId="11">
    <w:abstractNumId w:val="19"/>
  </w:num>
  <w:num w:numId="12">
    <w:abstractNumId w:val="1"/>
  </w:num>
  <w:num w:numId="13">
    <w:abstractNumId w:val="18"/>
  </w:num>
  <w:num w:numId="14">
    <w:abstractNumId w:val="4"/>
  </w:num>
  <w:num w:numId="15">
    <w:abstractNumId w:val="5"/>
  </w:num>
  <w:num w:numId="16">
    <w:abstractNumId w:val="10"/>
  </w:num>
  <w:num w:numId="17">
    <w:abstractNumId w:val="6"/>
  </w:num>
  <w:num w:numId="18">
    <w:abstractNumId w:val="17"/>
  </w:num>
  <w:num w:numId="19">
    <w:abstractNumId w:val="12"/>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53CC"/>
    <w:rsid w:val="00003D6A"/>
    <w:rsid w:val="00003E39"/>
    <w:rsid w:val="00005291"/>
    <w:rsid w:val="0001169A"/>
    <w:rsid w:val="000126E7"/>
    <w:rsid w:val="00016680"/>
    <w:rsid w:val="00024BA8"/>
    <w:rsid w:val="00025189"/>
    <w:rsid w:val="00026005"/>
    <w:rsid w:val="000262CF"/>
    <w:rsid w:val="000329F0"/>
    <w:rsid w:val="00035022"/>
    <w:rsid w:val="00035B3D"/>
    <w:rsid w:val="00035DE4"/>
    <w:rsid w:val="0004273D"/>
    <w:rsid w:val="00044B3E"/>
    <w:rsid w:val="00044FEE"/>
    <w:rsid w:val="00046534"/>
    <w:rsid w:val="00046986"/>
    <w:rsid w:val="00046B12"/>
    <w:rsid w:val="0004707B"/>
    <w:rsid w:val="00051F64"/>
    <w:rsid w:val="00053C3F"/>
    <w:rsid w:val="000540C7"/>
    <w:rsid w:val="00056A40"/>
    <w:rsid w:val="00056A57"/>
    <w:rsid w:val="00060DD8"/>
    <w:rsid w:val="00061209"/>
    <w:rsid w:val="00061C00"/>
    <w:rsid w:val="00065D51"/>
    <w:rsid w:val="00067333"/>
    <w:rsid w:val="000706DD"/>
    <w:rsid w:val="00072E6C"/>
    <w:rsid w:val="00076EF2"/>
    <w:rsid w:val="00082A59"/>
    <w:rsid w:val="00083A3E"/>
    <w:rsid w:val="000905E5"/>
    <w:rsid w:val="000929AB"/>
    <w:rsid w:val="00092D50"/>
    <w:rsid w:val="0009340E"/>
    <w:rsid w:val="000943C0"/>
    <w:rsid w:val="00095C47"/>
    <w:rsid w:val="000973C1"/>
    <w:rsid w:val="000A03D9"/>
    <w:rsid w:val="000A27E2"/>
    <w:rsid w:val="000A3985"/>
    <w:rsid w:val="000A5FEA"/>
    <w:rsid w:val="000B229E"/>
    <w:rsid w:val="000C0155"/>
    <w:rsid w:val="000C02F7"/>
    <w:rsid w:val="000C420E"/>
    <w:rsid w:val="000C55A9"/>
    <w:rsid w:val="000C5799"/>
    <w:rsid w:val="000C6913"/>
    <w:rsid w:val="000C77A9"/>
    <w:rsid w:val="000C7A58"/>
    <w:rsid w:val="000D004D"/>
    <w:rsid w:val="000D1C02"/>
    <w:rsid w:val="000D275C"/>
    <w:rsid w:val="000D3820"/>
    <w:rsid w:val="000D3B3A"/>
    <w:rsid w:val="000D56F2"/>
    <w:rsid w:val="000D5FC5"/>
    <w:rsid w:val="000E0A38"/>
    <w:rsid w:val="000E0D68"/>
    <w:rsid w:val="000E4867"/>
    <w:rsid w:val="000E614A"/>
    <w:rsid w:val="000E615F"/>
    <w:rsid w:val="000E74F8"/>
    <w:rsid w:val="000E76BE"/>
    <w:rsid w:val="000E78C9"/>
    <w:rsid w:val="000F0E1B"/>
    <w:rsid w:val="000F185C"/>
    <w:rsid w:val="000F2F60"/>
    <w:rsid w:val="000F5995"/>
    <w:rsid w:val="000F65BA"/>
    <w:rsid w:val="000F7C2C"/>
    <w:rsid w:val="0010318C"/>
    <w:rsid w:val="00104C02"/>
    <w:rsid w:val="001058E6"/>
    <w:rsid w:val="00110192"/>
    <w:rsid w:val="00110650"/>
    <w:rsid w:val="00110F9E"/>
    <w:rsid w:val="00112EC6"/>
    <w:rsid w:val="00114980"/>
    <w:rsid w:val="001178C6"/>
    <w:rsid w:val="0012060B"/>
    <w:rsid w:val="00122519"/>
    <w:rsid w:val="00122B28"/>
    <w:rsid w:val="001251E8"/>
    <w:rsid w:val="00126CF7"/>
    <w:rsid w:val="00132548"/>
    <w:rsid w:val="0013790B"/>
    <w:rsid w:val="0014086B"/>
    <w:rsid w:val="00141B2D"/>
    <w:rsid w:val="00141F0B"/>
    <w:rsid w:val="001427A1"/>
    <w:rsid w:val="00142CF1"/>
    <w:rsid w:val="00144A11"/>
    <w:rsid w:val="001466EC"/>
    <w:rsid w:val="00146806"/>
    <w:rsid w:val="00150988"/>
    <w:rsid w:val="001510DE"/>
    <w:rsid w:val="0015273E"/>
    <w:rsid w:val="00155876"/>
    <w:rsid w:val="00156174"/>
    <w:rsid w:val="0015628C"/>
    <w:rsid w:val="0015785C"/>
    <w:rsid w:val="00157F0B"/>
    <w:rsid w:val="00157FBE"/>
    <w:rsid w:val="00160578"/>
    <w:rsid w:val="0016105A"/>
    <w:rsid w:val="00161080"/>
    <w:rsid w:val="00163465"/>
    <w:rsid w:val="001634B8"/>
    <w:rsid w:val="00165B24"/>
    <w:rsid w:val="00167504"/>
    <w:rsid w:val="00167E3A"/>
    <w:rsid w:val="00170F54"/>
    <w:rsid w:val="0017703A"/>
    <w:rsid w:val="00177896"/>
    <w:rsid w:val="00183DB2"/>
    <w:rsid w:val="00184612"/>
    <w:rsid w:val="00192317"/>
    <w:rsid w:val="00195AB1"/>
    <w:rsid w:val="001973D1"/>
    <w:rsid w:val="001A1DD6"/>
    <w:rsid w:val="001A2ACF"/>
    <w:rsid w:val="001A41C2"/>
    <w:rsid w:val="001A4CE8"/>
    <w:rsid w:val="001A5763"/>
    <w:rsid w:val="001A58B2"/>
    <w:rsid w:val="001B06E5"/>
    <w:rsid w:val="001B1F59"/>
    <w:rsid w:val="001B22D4"/>
    <w:rsid w:val="001B3F5C"/>
    <w:rsid w:val="001B4C29"/>
    <w:rsid w:val="001B6C1E"/>
    <w:rsid w:val="001C0E09"/>
    <w:rsid w:val="001C11C9"/>
    <w:rsid w:val="001C1491"/>
    <w:rsid w:val="001C2BC9"/>
    <w:rsid w:val="001D0591"/>
    <w:rsid w:val="001D4D37"/>
    <w:rsid w:val="001D5741"/>
    <w:rsid w:val="001D6A07"/>
    <w:rsid w:val="001E0F73"/>
    <w:rsid w:val="001E3D82"/>
    <w:rsid w:val="001E457D"/>
    <w:rsid w:val="001E5874"/>
    <w:rsid w:val="001E6731"/>
    <w:rsid w:val="001E7088"/>
    <w:rsid w:val="001E70F3"/>
    <w:rsid w:val="001F3C1F"/>
    <w:rsid w:val="001F537D"/>
    <w:rsid w:val="001F5CA9"/>
    <w:rsid w:val="00201A6D"/>
    <w:rsid w:val="0020322D"/>
    <w:rsid w:val="00203D10"/>
    <w:rsid w:val="0020453A"/>
    <w:rsid w:val="00205CC2"/>
    <w:rsid w:val="00207FA7"/>
    <w:rsid w:val="00211792"/>
    <w:rsid w:val="002121EE"/>
    <w:rsid w:val="00212823"/>
    <w:rsid w:val="00212B91"/>
    <w:rsid w:val="00212E0D"/>
    <w:rsid w:val="0021327D"/>
    <w:rsid w:val="0021519E"/>
    <w:rsid w:val="00216CCD"/>
    <w:rsid w:val="0021755E"/>
    <w:rsid w:val="00222FB2"/>
    <w:rsid w:val="00223A84"/>
    <w:rsid w:val="002258B2"/>
    <w:rsid w:val="00226EE7"/>
    <w:rsid w:val="002278FC"/>
    <w:rsid w:val="00233ED7"/>
    <w:rsid w:val="002352FB"/>
    <w:rsid w:val="002359AB"/>
    <w:rsid w:val="00236270"/>
    <w:rsid w:val="0023674C"/>
    <w:rsid w:val="00240767"/>
    <w:rsid w:val="00241019"/>
    <w:rsid w:val="00243538"/>
    <w:rsid w:val="00246537"/>
    <w:rsid w:val="00247B1F"/>
    <w:rsid w:val="00250F00"/>
    <w:rsid w:val="00263144"/>
    <w:rsid w:val="00263822"/>
    <w:rsid w:val="00264A0A"/>
    <w:rsid w:val="00265B3B"/>
    <w:rsid w:val="0027064A"/>
    <w:rsid w:val="0027233B"/>
    <w:rsid w:val="0028052B"/>
    <w:rsid w:val="00284DB8"/>
    <w:rsid w:val="00287019"/>
    <w:rsid w:val="00292ED2"/>
    <w:rsid w:val="002949B9"/>
    <w:rsid w:val="002A2737"/>
    <w:rsid w:val="002A53CC"/>
    <w:rsid w:val="002B0744"/>
    <w:rsid w:val="002B08C9"/>
    <w:rsid w:val="002B120D"/>
    <w:rsid w:val="002B316D"/>
    <w:rsid w:val="002B4A1D"/>
    <w:rsid w:val="002B6DF8"/>
    <w:rsid w:val="002C302B"/>
    <w:rsid w:val="002C6DBF"/>
    <w:rsid w:val="002D2134"/>
    <w:rsid w:val="002D60E6"/>
    <w:rsid w:val="002D6CE5"/>
    <w:rsid w:val="002D7475"/>
    <w:rsid w:val="002E2170"/>
    <w:rsid w:val="002E2B3E"/>
    <w:rsid w:val="002E3102"/>
    <w:rsid w:val="002E4A5F"/>
    <w:rsid w:val="002E547D"/>
    <w:rsid w:val="002E5EA8"/>
    <w:rsid w:val="002F21CD"/>
    <w:rsid w:val="002F26C8"/>
    <w:rsid w:val="002F389C"/>
    <w:rsid w:val="002F3C67"/>
    <w:rsid w:val="002F4734"/>
    <w:rsid w:val="002F4CA6"/>
    <w:rsid w:val="002F7862"/>
    <w:rsid w:val="003002D4"/>
    <w:rsid w:val="00302508"/>
    <w:rsid w:val="003049F6"/>
    <w:rsid w:val="003053E0"/>
    <w:rsid w:val="003063EA"/>
    <w:rsid w:val="00306686"/>
    <w:rsid w:val="00307040"/>
    <w:rsid w:val="0031159A"/>
    <w:rsid w:val="00314E7B"/>
    <w:rsid w:val="00314EFF"/>
    <w:rsid w:val="003246EC"/>
    <w:rsid w:val="00331D49"/>
    <w:rsid w:val="00333BF7"/>
    <w:rsid w:val="00337C61"/>
    <w:rsid w:val="0034143F"/>
    <w:rsid w:val="00343AD1"/>
    <w:rsid w:val="00344599"/>
    <w:rsid w:val="00350C19"/>
    <w:rsid w:val="00350F24"/>
    <w:rsid w:val="00351655"/>
    <w:rsid w:val="00351C05"/>
    <w:rsid w:val="003520C6"/>
    <w:rsid w:val="00354198"/>
    <w:rsid w:val="00354961"/>
    <w:rsid w:val="003558CE"/>
    <w:rsid w:val="00357977"/>
    <w:rsid w:val="00357991"/>
    <w:rsid w:val="00360FFE"/>
    <w:rsid w:val="003676F3"/>
    <w:rsid w:val="00370117"/>
    <w:rsid w:val="0037427F"/>
    <w:rsid w:val="003756A7"/>
    <w:rsid w:val="00375752"/>
    <w:rsid w:val="003759EC"/>
    <w:rsid w:val="003767F3"/>
    <w:rsid w:val="00376A92"/>
    <w:rsid w:val="003774F2"/>
    <w:rsid w:val="00383F43"/>
    <w:rsid w:val="00385B13"/>
    <w:rsid w:val="00386F68"/>
    <w:rsid w:val="003901D3"/>
    <w:rsid w:val="00391FC5"/>
    <w:rsid w:val="0039458E"/>
    <w:rsid w:val="00396485"/>
    <w:rsid w:val="003A17EC"/>
    <w:rsid w:val="003A32B9"/>
    <w:rsid w:val="003A400C"/>
    <w:rsid w:val="003A4225"/>
    <w:rsid w:val="003A60A7"/>
    <w:rsid w:val="003A618F"/>
    <w:rsid w:val="003A7338"/>
    <w:rsid w:val="003B0453"/>
    <w:rsid w:val="003B16DB"/>
    <w:rsid w:val="003B1ED4"/>
    <w:rsid w:val="003B75C1"/>
    <w:rsid w:val="003C063E"/>
    <w:rsid w:val="003C16E0"/>
    <w:rsid w:val="003C4EFC"/>
    <w:rsid w:val="003C4F78"/>
    <w:rsid w:val="003D1C28"/>
    <w:rsid w:val="003D2C68"/>
    <w:rsid w:val="003E1049"/>
    <w:rsid w:val="003E1ACF"/>
    <w:rsid w:val="003E2B65"/>
    <w:rsid w:val="003E4A22"/>
    <w:rsid w:val="003E5DF4"/>
    <w:rsid w:val="003F080D"/>
    <w:rsid w:val="003F0AA3"/>
    <w:rsid w:val="003F27F9"/>
    <w:rsid w:val="003F3745"/>
    <w:rsid w:val="003F4C80"/>
    <w:rsid w:val="003F6033"/>
    <w:rsid w:val="003F6E1E"/>
    <w:rsid w:val="003F70C0"/>
    <w:rsid w:val="0040054A"/>
    <w:rsid w:val="004017ED"/>
    <w:rsid w:val="004107A1"/>
    <w:rsid w:val="00411050"/>
    <w:rsid w:val="00412253"/>
    <w:rsid w:val="00412306"/>
    <w:rsid w:val="00412AD0"/>
    <w:rsid w:val="004142E1"/>
    <w:rsid w:val="0041561D"/>
    <w:rsid w:val="00421851"/>
    <w:rsid w:val="004253DB"/>
    <w:rsid w:val="00425656"/>
    <w:rsid w:val="004268D8"/>
    <w:rsid w:val="00427F84"/>
    <w:rsid w:val="00430DDF"/>
    <w:rsid w:val="00431A6C"/>
    <w:rsid w:val="00432A1E"/>
    <w:rsid w:val="00432B15"/>
    <w:rsid w:val="004332D9"/>
    <w:rsid w:val="00433A18"/>
    <w:rsid w:val="00433B10"/>
    <w:rsid w:val="00435D51"/>
    <w:rsid w:val="00436B4C"/>
    <w:rsid w:val="004434E2"/>
    <w:rsid w:val="0045180A"/>
    <w:rsid w:val="0045190A"/>
    <w:rsid w:val="00451ACF"/>
    <w:rsid w:val="00455F7E"/>
    <w:rsid w:val="00456935"/>
    <w:rsid w:val="00457296"/>
    <w:rsid w:val="0046069E"/>
    <w:rsid w:val="00463E0C"/>
    <w:rsid w:val="00471736"/>
    <w:rsid w:val="00471C3F"/>
    <w:rsid w:val="0047366E"/>
    <w:rsid w:val="004748D3"/>
    <w:rsid w:val="00477614"/>
    <w:rsid w:val="00480F0E"/>
    <w:rsid w:val="00481482"/>
    <w:rsid w:val="0048217C"/>
    <w:rsid w:val="0048328B"/>
    <w:rsid w:val="0048335A"/>
    <w:rsid w:val="00484693"/>
    <w:rsid w:val="00485A4C"/>
    <w:rsid w:val="00486BB8"/>
    <w:rsid w:val="004906C4"/>
    <w:rsid w:val="00492EFD"/>
    <w:rsid w:val="00494768"/>
    <w:rsid w:val="00495676"/>
    <w:rsid w:val="004968E9"/>
    <w:rsid w:val="004A2438"/>
    <w:rsid w:val="004A2F72"/>
    <w:rsid w:val="004A3325"/>
    <w:rsid w:val="004A4AF5"/>
    <w:rsid w:val="004A6C6D"/>
    <w:rsid w:val="004B4529"/>
    <w:rsid w:val="004B6003"/>
    <w:rsid w:val="004B76EE"/>
    <w:rsid w:val="004C1C60"/>
    <w:rsid w:val="004C317D"/>
    <w:rsid w:val="004C6583"/>
    <w:rsid w:val="004D0AD5"/>
    <w:rsid w:val="004D2F8F"/>
    <w:rsid w:val="004D328A"/>
    <w:rsid w:val="004D707D"/>
    <w:rsid w:val="004D74F5"/>
    <w:rsid w:val="004E3108"/>
    <w:rsid w:val="004E675F"/>
    <w:rsid w:val="004E749D"/>
    <w:rsid w:val="004E784B"/>
    <w:rsid w:val="004F033D"/>
    <w:rsid w:val="004F416D"/>
    <w:rsid w:val="004F5BB6"/>
    <w:rsid w:val="00500921"/>
    <w:rsid w:val="00501EB4"/>
    <w:rsid w:val="00505A9C"/>
    <w:rsid w:val="00506103"/>
    <w:rsid w:val="005107FB"/>
    <w:rsid w:val="00511CEA"/>
    <w:rsid w:val="0051373C"/>
    <w:rsid w:val="00516B9B"/>
    <w:rsid w:val="00517B29"/>
    <w:rsid w:val="00520452"/>
    <w:rsid w:val="00520EB5"/>
    <w:rsid w:val="00523F5C"/>
    <w:rsid w:val="00525CAE"/>
    <w:rsid w:val="00525E47"/>
    <w:rsid w:val="00526633"/>
    <w:rsid w:val="00526D74"/>
    <w:rsid w:val="00527E52"/>
    <w:rsid w:val="00527EE2"/>
    <w:rsid w:val="00532725"/>
    <w:rsid w:val="005328E7"/>
    <w:rsid w:val="00533A90"/>
    <w:rsid w:val="005354BC"/>
    <w:rsid w:val="00536342"/>
    <w:rsid w:val="005401B7"/>
    <w:rsid w:val="00540DB8"/>
    <w:rsid w:val="00540E8E"/>
    <w:rsid w:val="00541CEA"/>
    <w:rsid w:val="00541F80"/>
    <w:rsid w:val="00542546"/>
    <w:rsid w:val="00542AD1"/>
    <w:rsid w:val="00542B63"/>
    <w:rsid w:val="00545D64"/>
    <w:rsid w:val="00547579"/>
    <w:rsid w:val="00550F86"/>
    <w:rsid w:val="00552882"/>
    <w:rsid w:val="00552E9B"/>
    <w:rsid w:val="00553946"/>
    <w:rsid w:val="00554A16"/>
    <w:rsid w:val="00560D02"/>
    <w:rsid w:val="00561A53"/>
    <w:rsid w:val="0056353D"/>
    <w:rsid w:val="005651D6"/>
    <w:rsid w:val="00567FEA"/>
    <w:rsid w:val="00570EBC"/>
    <w:rsid w:val="00571B12"/>
    <w:rsid w:val="00571C5C"/>
    <w:rsid w:val="00572CAB"/>
    <w:rsid w:val="00580927"/>
    <w:rsid w:val="0058112D"/>
    <w:rsid w:val="00581EA6"/>
    <w:rsid w:val="00582A16"/>
    <w:rsid w:val="00583862"/>
    <w:rsid w:val="00584EB2"/>
    <w:rsid w:val="00585E11"/>
    <w:rsid w:val="005950F3"/>
    <w:rsid w:val="00597EA7"/>
    <w:rsid w:val="005A3663"/>
    <w:rsid w:val="005A5676"/>
    <w:rsid w:val="005A5C23"/>
    <w:rsid w:val="005B2147"/>
    <w:rsid w:val="005B3DB0"/>
    <w:rsid w:val="005B4085"/>
    <w:rsid w:val="005B5857"/>
    <w:rsid w:val="005B6813"/>
    <w:rsid w:val="005B7B9F"/>
    <w:rsid w:val="005C6B03"/>
    <w:rsid w:val="005C6B4F"/>
    <w:rsid w:val="005C722E"/>
    <w:rsid w:val="005C7DCF"/>
    <w:rsid w:val="005D03CD"/>
    <w:rsid w:val="005D064B"/>
    <w:rsid w:val="005D0998"/>
    <w:rsid w:val="005D1A54"/>
    <w:rsid w:val="005D5A24"/>
    <w:rsid w:val="005D63CE"/>
    <w:rsid w:val="005D65BF"/>
    <w:rsid w:val="005D6603"/>
    <w:rsid w:val="005D7558"/>
    <w:rsid w:val="005E0954"/>
    <w:rsid w:val="005E16EE"/>
    <w:rsid w:val="005E1EC9"/>
    <w:rsid w:val="005E7991"/>
    <w:rsid w:val="005F3D10"/>
    <w:rsid w:val="005F7784"/>
    <w:rsid w:val="0060119A"/>
    <w:rsid w:val="00601FFB"/>
    <w:rsid w:val="00602C17"/>
    <w:rsid w:val="006037AA"/>
    <w:rsid w:val="00606F95"/>
    <w:rsid w:val="006073D9"/>
    <w:rsid w:val="00611140"/>
    <w:rsid w:val="00613080"/>
    <w:rsid w:val="00615388"/>
    <w:rsid w:val="006158BA"/>
    <w:rsid w:val="00616CE4"/>
    <w:rsid w:val="006218A8"/>
    <w:rsid w:val="00622DBA"/>
    <w:rsid w:val="00623FEB"/>
    <w:rsid w:val="00625639"/>
    <w:rsid w:val="00627660"/>
    <w:rsid w:val="00630004"/>
    <w:rsid w:val="0063305D"/>
    <w:rsid w:val="00637B8A"/>
    <w:rsid w:val="00642F90"/>
    <w:rsid w:val="006446A8"/>
    <w:rsid w:val="006456DA"/>
    <w:rsid w:val="00646B43"/>
    <w:rsid w:val="0065049C"/>
    <w:rsid w:val="00650CEC"/>
    <w:rsid w:val="00652975"/>
    <w:rsid w:val="0065382F"/>
    <w:rsid w:val="00653E34"/>
    <w:rsid w:val="006545BB"/>
    <w:rsid w:val="006574C8"/>
    <w:rsid w:val="00657861"/>
    <w:rsid w:val="006635E0"/>
    <w:rsid w:val="00663630"/>
    <w:rsid w:val="0066444A"/>
    <w:rsid w:val="00664B93"/>
    <w:rsid w:val="006660D2"/>
    <w:rsid w:val="0066678F"/>
    <w:rsid w:val="00671520"/>
    <w:rsid w:val="006747D3"/>
    <w:rsid w:val="00675884"/>
    <w:rsid w:val="006809A3"/>
    <w:rsid w:val="00681B47"/>
    <w:rsid w:val="00682FCA"/>
    <w:rsid w:val="006833AB"/>
    <w:rsid w:val="006837E1"/>
    <w:rsid w:val="00691FC0"/>
    <w:rsid w:val="00695A1C"/>
    <w:rsid w:val="00697931"/>
    <w:rsid w:val="006A01AA"/>
    <w:rsid w:val="006A01E6"/>
    <w:rsid w:val="006A0412"/>
    <w:rsid w:val="006A0B18"/>
    <w:rsid w:val="006A106D"/>
    <w:rsid w:val="006A44EB"/>
    <w:rsid w:val="006A52F1"/>
    <w:rsid w:val="006A6163"/>
    <w:rsid w:val="006B08DB"/>
    <w:rsid w:val="006C1443"/>
    <w:rsid w:val="006C4380"/>
    <w:rsid w:val="006C4DE7"/>
    <w:rsid w:val="006C4EDC"/>
    <w:rsid w:val="006C515C"/>
    <w:rsid w:val="006C54C7"/>
    <w:rsid w:val="006D0C74"/>
    <w:rsid w:val="006D0E4E"/>
    <w:rsid w:val="006D1E4A"/>
    <w:rsid w:val="006D4C7A"/>
    <w:rsid w:val="006D650D"/>
    <w:rsid w:val="006E14E1"/>
    <w:rsid w:val="006E3A35"/>
    <w:rsid w:val="006E4C4A"/>
    <w:rsid w:val="006F1EB9"/>
    <w:rsid w:val="006F21CF"/>
    <w:rsid w:val="006F4DC3"/>
    <w:rsid w:val="006F6886"/>
    <w:rsid w:val="0070004A"/>
    <w:rsid w:val="007012BC"/>
    <w:rsid w:val="00702578"/>
    <w:rsid w:val="007038D0"/>
    <w:rsid w:val="00705124"/>
    <w:rsid w:val="0070591F"/>
    <w:rsid w:val="007062F1"/>
    <w:rsid w:val="00707719"/>
    <w:rsid w:val="00710FE8"/>
    <w:rsid w:val="007171E1"/>
    <w:rsid w:val="007253B8"/>
    <w:rsid w:val="00727089"/>
    <w:rsid w:val="007307D0"/>
    <w:rsid w:val="0073309A"/>
    <w:rsid w:val="007344A5"/>
    <w:rsid w:val="00736AD7"/>
    <w:rsid w:val="00740060"/>
    <w:rsid w:val="00740AE5"/>
    <w:rsid w:val="00743B84"/>
    <w:rsid w:val="007448AC"/>
    <w:rsid w:val="00745F8F"/>
    <w:rsid w:val="00753785"/>
    <w:rsid w:val="0075460D"/>
    <w:rsid w:val="00754722"/>
    <w:rsid w:val="00754934"/>
    <w:rsid w:val="00755627"/>
    <w:rsid w:val="00755B8F"/>
    <w:rsid w:val="00760DC0"/>
    <w:rsid w:val="00762D1D"/>
    <w:rsid w:val="0076387A"/>
    <w:rsid w:val="007644A1"/>
    <w:rsid w:val="00765B72"/>
    <w:rsid w:val="007667A6"/>
    <w:rsid w:val="00770200"/>
    <w:rsid w:val="00770389"/>
    <w:rsid w:val="007736DF"/>
    <w:rsid w:val="00774023"/>
    <w:rsid w:val="007742AE"/>
    <w:rsid w:val="00775337"/>
    <w:rsid w:val="00775DE5"/>
    <w:rsid w:val="00776BE9"/>
    <w:rsid w:val="0078098F"/>
    <w:rsid w:val="0078195D"/>
    <w:rsid w:val="0078196D"/>
    <w:rsid w:val="00782700"/>
    <w:rsid w:val="00783512"/>
    <w:rsid w:val="00783EDE"/>
    <w:rsid w:val="007860D0"/>
    <w:rsid w:val="00787A69"/>
    <w:rsid w:val="00790DE4"/>
    <w:rsid w:val="00791842"/>
    <w:rsid w:val="00791C8C"/>
    <w:rsid w:val="007936A9"/>
    <w:rsid w:val="00794A91"/>
    <w:rsid w:val="00795675"/>
    <w:rsid w:val="0079639D"/>
    <w:rsid w:val="00797818"/>
    <w:rsid w:val="00797FA4"/>
    <w:rsid w:val="007A43A6"/>
    <w:rsid w:val="007A4434"/>
    <w:rsid w:val="007A7560"/>
    <w:rsid w:val="007B084A"/>
    <w:rsid w:val="007B2DB7"/>
    <w:rsid w:val="007B6DF8"/>
    <w:rsid w:val="007C01BF"/>
    <w:rsid w:val="007C0EA9"/>
    <w:rsid w:val="007C2153"/>
    <w:rsid w:val="007C5A62"/>
    <w:rsid w:val="007C60D8"/>
    <w:rsid w:val="007C640B"/>
    <w:rsid w:val="007D0AF2"/>
    <w:rsid w:val="007D469B"/>
    <w:rsid w:val="007D5E90"/>
    <w:rsid w:val="007D65A2"/>
    <w:rsid w:val="007E0276"/>
    <w:rsid w:val="007E3246"/>
    <w:rsid w:val="007E3AC6"/>
    <w:rsid w:val="007E6BBA"/>
    <w:rsid w:val="007F1497"/>
    <w:rsid w:val="007F229B"/>
    <w:rsid w:val="007F3546"/>
    <w:rsid w:val="007F48C5"/>
    <w:rsid w:val="007F5B79"/>
    <w:rsid w:val="007F6370"/>
    <w:rsid w:val="007F731B"/>
    <w:rsid w:val="008012FC"/>
    <w:rsid w:val="00802488"/>
    <w:rsid w:val="00803392"/>
    <w:rsid w:val="00804A4D"/>
    <w:rsid w:val="008057D8"/>
    <w:rsid w:val="008060FC"/>
    <w:rsid w:val="00807FC1"/>
    <w:rsid w:val="0081459F"/>
    <w:rsid w:val="008176BD"/>
    <w:rsid w:val="00824045"/>
    <w:rsid w:val="0082734F"/>
    <w:rsid w:val="00830399"/>
    <w:rsid w:val="008323DF"/>
    <w:rsid w:val="0083243E"/>
    <w:rsid w:val="00833B1A"/>
    <w:rsid w:val="0083414E"/>
    <w:rsid w:val="008359D5"/>
    <w:rsid w:val="00835E24"/>
    <w:rsid w:val="00840543"/>
    <w:rsid w:val="00840FEB"/>
    <w:rsid w:val="00843317"/>
    <w:rsid w:val="00844AA8"/>
    <w:rsid w:val="00844F24"/>
    <w:rsid w:val="00847DF2"/>
    <w:rsid w:val="008502CC"/>
    <w:rsid w:val="008510C9"/>
    <w:rsid w:val="008512F4"/>
    <w:rsid w:val="00856A96"/>
    <w:rsid w:val="00867940"/>
    <w:rsid w:val="0087007E"/>
    <w:rsid w:val="00873BD5"/>
    <w:rsid w:val="00874012"/>
    <w:rsid w:val="008760A0"/>
    <w:rsid w:val="008831F1"/>
    <w:rsid w:val="00885EE3"/>
    <w:rsid w:val="00890426"/>
    <w:rsid w:val="00897B20"/>
    <w:rsid w:val="008A0789"/>
    <w:rsid w:val="008A1F07"/>
    <w:rsid w:val="008A202A"/>
    <w:rsid w:val="008A28D2"/>
    <w:rsid w:val="008A3190"/>
    <w:rsid w:val="008A3F7F"/>
    <w:rsid w:val="008A556F"/>
    <w:rsid w:val="008A68AE"/>
    <w:rsid w:val="008B03AC"/>
    <w:rsid w:val="008B3004"/>
    <w:rsid w:val="008B33C9"/>
    <w:rsid w:val="008C0F74"/>
    <w:rsid w:val="008C177D"/>
    <w:rsid w:val="008C6491"/>
    <w:rsid w:val="008C65A9"/>
    <w:rsid w:val="008C6FC0"/>
    <w:rsid w:val="008D0D5E"/>
    <w:rsid w:val="008D3100"/>
    <w:rsid w:val="008D43AE"/>
    <w:rsid w:val="008D71FA"/>
    <w:rsid w:val="008E0C66"/>
    <w:rsid w:val="008E1084"/>
    <w:rsid w:val="008E48AB"/>
    <w:rsid w:val="008E66C0"/>
    <w:rsid w:val="008E71DE"/>
    <w:rsid w:val="008F04B9"/>
    <w:rsid w:val="008F0E6D"/>
    <w:rsid w:val="008F1EE7"/>
    <w:rsid w:val="008F2B8D"/>
    <w:rsid w:val="008F343A"/>
    <w:rsid w:val="008F7A93"/>
    <w:rsid w:val="009001D1"/>
    <w:rsid w:val="0090318D"/>
    <w:rsid w:val="009031EB"/>
    <w:rsid w:val="009043A1"/>
    <w:rsid w:val="009046C1"/>
    <w:rsid w:val="00906D78"/>
    <w:rsid w:val="0091344B"/>
    <w:rsid w:val="009154D6"/>
    <w:rsid w:val="00915C68"/>
    <w:rsid w:val="00915E47"/>
    <w:rsid w:val="00922985"/>
    <w:rsid w:val="009239CD"/>
    <w:rsid w:val="00926E0C"/>
    <w:rsid w:val="00926FAF"/>
    <w:rsid w:val="009278F3"/>
    <w:rsid w:val="0093066C"/>
    <w:rsid w:val="00935302"/>
    <w:rsid w:val="00942D1E"/>
    <w:rsid w:val="00945B67"/>
    <w:rsid w:val="00947666"/>
    <w:rsid w:val="0095000C"/>
    <w:rsid w:val="00952AB3"/>
    <w:rsid w:val="009532AE"/>
    <w:rsid w:val="00953443"/>
    <w:rsid w:val="0095532E"/>
    <w:rsid w:val="00955E93"/>
    <w:rsid w:val="00962D5F"/>
    <w:rsid w:val="00962DF0"/>
    <w:rsid w:val="00963F9E"/>
    <w:rsid w:val="0096745B"/>
    <w:rsid w:val="00971CB3"/>
    <w:rsid w:val="0097240F"/>
    <w:rsid w:val="0097664A"/>
    <w:rsid w:val="00977453"/>
    <w:rsid w:val="009777B9"/>
    <w:rsid w:val="00977BD7"/>
    <w:rsid w:val="00984561"/>
    <w:rsid w:val="00985885"/>
    <w:rsid w:val="009A1640"/>
    <w:rsid w:val="009A3985"/>
    <w:rsid w:val="009A52F9"/>
    <w:rsid w:val="009A5F92"/>
    <w:rsid w:val="009B1DF4"/>
    <w:rsid w:val="009B2822"/>
    <w:rsid w:val="009B2D8E"/>
    <w:rsid w:val="009B741D"/>
    <w:rsid w:val="009C1B05"/>
    <w:rsid w:val="009C2184"/>
    <w:rsid w:val="009D2A9D"/>
    <w:rsid w:val="009D3C46"/>
    <w:rsid w:val="009D6A4A"/>
    <w:rsid w:val="009D6C3D"/>
    <w:rsid w:val="009D6ECE"/>
    <w:rsid w:val="009E03C0"/>
    <w:rsid w:val="009E0B82"/>
    <w:rsid w:val="009E10C3"/>
    <w:rsid w:val="009E1B2B"/>
    <w:rsid w:val="009E5B10"/>
    <w:rsid w:val="009F027E"/>
    <w:rsid w:val="009F0A59"/>
    <w:rsid w:val="009F29C7"/>
    <w:rsid w:val="009F3DE6"/>
    <w:rsid w:val="009F4C78"/>
    <w:rsid w:val="009F5267"/>
    <w:rsid w:val="00A009E6"/>
    <w:rsid w:val="00A0116C"/>
    <w:rsid w:val="00A0121A"/>
    <w:rsid w:val="00A053F6"/>
    <w:rsid w:val="00A06747"/>
    <w:rsid w:val="00A11F26"/>
    <w:rsid w:val="00A126C0"/>
    <w:rsid w:val="00A131D7"/>
    <w:rsid w:val="00A1324D"/>
    <w:rsid w:val="00A14D98"/>
    <w:rsid w:val="00A15AB9"/>
    <w:rsid w:val="00A21208"/>
    <w:rsid w:val="00A22E11"/>
    <w:rsid w:val="00A256DE"/>
    <w:rsid w:val="00A33AC4"/>
    <w:rsid w:val="00A34DF8"/>
    <w:rsid w:val="00A364E5"/>
    <w:rsid w:val="00A3749E"/>
    <w:rsid w:val="00A40DC0"/>
    <w:rsid w:val="00A43580"/>
    <w:rsid w:val="00A45CDB"/>
    <w:rsid w:val="00A51A4B"/>
    <w:rsid w:val="00A53395"/>
    <w:rsid w:val="00A552DE"/>
    <w:rsid w:val="00A572F6"/>
    <w:rsid w:val="00A579B0"/>
    <w:rsid w:val="00A605AF"/>
    <w:rsid w:val="00A61D77"/>
    <w:rsid w:val="00A62CA1"/>
    <w:rsid w:val="00A65B2D"/>
    <w:rsid w:val="00A66F32"/>
    <w:rsid w:val="00A674D6"/>
    <w:rsid w:val="00A70599"/>
    <w:rsid w:val="00A70D4F"/>
    <w:rsid w:val="00A7121C"/>
    <w:rsid w:val="00A74B94"/>
    <w:rsid w:val="00A76078"/>
    <w:rsid w:val="00A76524"/>
    <w:rsid w:val="00A779FD"/>
    <w:rsid w:val="00A77B74"/>
    <w:rsid w:val="00A816EB"/>
    <w:rsid w:val="00A81A28"/>
    <w:rsid w:val="00A83F88"/>
    <w:rsid w:val="00A86515"/>
    <w:rsid w:val="00A86D1B"/>
    <w:rsid w:val="00A90507"/>
    <w:rsid w:val="00A95806"/>
    <w:rsid w:val="00A96ACB"/>
    <w:rsid w:val="00AA015F"/>
    <w:rsid w:val="00AA1852"/>
    <w:rsid w:val="00AA29F4"/>
    <w:rsid w:val="00AA63C7"/>
    <w:rsid w:val="00AA6D8C"/>
    <w:rsid w:val="00AB0084"/>
    <w:rsid w:val="00AB0E72"/>
    <w:rsid w:val="00AB1B54"/>
    <w:rsid w:val="00AB2E72"/>
    <w:rsid w:val="00AB3E5C"/>
    <w:rsid w:val="00AB575E"/>
    <w:rsid w:val="00AB5BE0"/>
    <w:rsid w:val="00AB6F4B"/>
    <w:rsid w:val="00AD091B"/>
    <w:rsid w:val="00AD0EBE"/>
    <w:rsid w:val="00AE1BB8"/>
    <w:rsid w:val="00AE2471"/>
    <w:rsid w:val="00AE30F0"/>
    <w:rsid w:val="00AF3175"/>
    <w:rsid w:val="00AF4806"/>
    <w:rsid w:val="00AF4C2F"/>
    <w:rsid w:val="00AF5316"/>
    <w:rsid w:val="00AF5EE4"/>
    <w:rsid w:val="00B0076A"/>
    <w:rsid w:val="00B00EF4"/>
    <w:rsid w:val="00B0168B"/>
    <w:rsid w:val="00B036B7"/>
    <w:rsid w:val="00B06E0F"/>
    <w:rsid w:val="00B10B6C"/>
    <w:rsid w:val="00B114F2"/>
    <w:rsid w:val="00B13ECA"/>
    <w:rsid w:val="00B146A2"/>
    <w:rsid w:val="00B14B54"/>
    <w:rsid w:val="00B1643B"/>
    <w:rsid w:val="00B16E56"/>
    <w:rsid w:val="00B20340"/>
    <w:rsid w:val="00B23D08"/>
    <w:rsid w:val="00B24FCA"/>
    <w:rsid w:val="00B25585"/>
    <w:rsid w:val="00B27048"/>
    <w:rsid w:val="00B316BF"/>
    <w:rsid w:val="00B35054"/>
    <w:rsid w:val="00B360EC"/>
    <w:rsid w:val="00B37E67"/>
    <w:rsid w:val="00B410D9"/>
    <w:rsid w:val="00B41CA7"/>
    <w:rsid w:val="00B41D2E"/>
    <w:rsid w:val="00B42A5E"/>
    <w:rsid w:val="00B43399"/>
    <w:rsid w:val="00B4474D"/>
    <w:rsid w:val="00B47E4D"/>
    <w:rsid w:val="00B50A3A"/>
    <w:rsid w:val="00B54534"/>
    <w:rsid w:val="00B54E24"/>
    <w:rsid w:val="00B5552B"/>
    <w:rsid w:val="00B60BD2"/>
    <w:rsid w:val="00B64769"/>
    <w:rsid w:val="00B674A1"/>
    <w:rsid w:val="00B705F2"/>
    <w:rsid w:val="00B713DE"/>
    <w:rsid w:val="00B71DD4"/>
    <w:rsid w:val="00B72961"/>
    <w:rsid w:val="00B7357B"/>
    <w:rsid w:val="00B769AB"/>
    <w:rsid w:val="00B8110C"/>
    <w:rsid w:val="00B816EA"/>
    <w:rsid w:val="00B837D6"/>
    <w:rsid w:val="00B8647B"/>
    <w:rsid w:val="00B86702"/>
    <w:rsid w:val="00B912A7"/>
    <w:rsid w:val="00B92591"/>
    <w:rsid w:val="00B927FA"/>
    <w:rsid w:val="00B93F90"/>
    <w:rsid w:val="00BA0F7E"/>
    <w:rsid w:val="00BA2176"/>
    <w:rsid w:val="00BA2F6B"/>
    <w:rsid w:val="00BA6045"/>
    <w:rsid w:val="00BB26E7"/>
    <w:rsid w:val="00BB2E6F"/>
    <w:rsid w:val="00BB3287"/>
    <w:rsid w:val="00BB4189"/>
    <w:rsid w:val="00BB4F10"/>
    <w:rsid w:val="00BB61D4"/>
    <w:rsid w:val="00BB6A20"/>
    <w:rsid w:val="00BB7D63"/>
    <w:rsid w:val="00BC04B7"/>
    <w:rsid w:val="00BC078B"/>
    <w:rsid w:val="00BC105B"/>
    <w:rsid w:val="00BC4128"/>
    <w:rsid w:val="00BC4F1A"/>
    <w:rsid w:val="00BC6643"/>
    <w:rsid w:val="00BC6EE6"/>
    <w:rsid w:val="00BC7D97"/>
    <w:rsid w:val="00BD2343"/>
    <w:rsid w:val="00BD32B1"/>
    <w:rsid w:val="00BD4D1F"/>
    <w:rsid w:val="00BD7241"/>
    <w:rsid w:val="00BE3AD8"/>
    <w:rsid w:val="00BE4440"/>
    <w:rsid w:val="00BE45B5"/>
    <w:rsid w:val="00BE4F90"/>
    <w:rsid w:val="00BE658B"/>
    <w:rsid w:val="00BF0B55"/>
    <w:rsid w:val="00BF0F0A"/>
    <w:rsid w:val="00BF2F3E"/>
    <w:rsid w:val="00BF37E4"/>
    <w:rsid w:val="00BF429E"/>
    <w:rsid w:val="00BF4D71"/>
    <w:rsid w:val="00BF4ECA"/>
    <w:rsid w:val="00BF5450"/>
    <w:rsid w:val="00BF55BD"/>
    <w:rsid w:val="00C0223E"/>
    <w:rsid w:val="00C02357"/>
    <w:rsid w:val="00C02D91"/>
    <w:rsid w:val="00C03656"/>
    <w:rsid w:val="00C03BCC"/>
    <w:rsid w:val="00C063AE"/>
    <w:rsid w:val="00C06F67"/>
    <w:rsid w:val="00C113F3"/>
    <w:rsid w:val="00C11737"/>
    <w:rsid w:val="00C14168"/>
    <w:rsid w:val="00C14481"/>
    <w:rsid w:val="00C15146"/>
    <w:rsid w:val="00C15CBB"/>
    <w:rsid w:val="00C1642B"/>
    <w:rsid w:val="00C168AA"/>
    <w:rsid w:val="00C202D4"/>
    <w:rsid w:val="00C20470"/>
    <w:rsid w:val="00C21B58"/>
    <w:rsid w:val="00C30AF8"/>
    <w:rsid w:val="00C35168"/>
    <w:rsid w:val="00C36587"/>
    <w:rsid w:val="00C36D3E"/>
    <w:rsid w:val="00C37CAA"/>
    <w:rsid w:val="00C4364B"/>
    <w:rsid w:val="00C4397C"/>
    <w:rsid w:val="00C4432B"/>
    <w:rsid w:val="00C4593A"/>
    <w:rsid w:val="00C461EE"/>
    <w:rsid w:val="00C46975"/>
    <w:rsid w:val="00C47A8E"/>
    <w:rsid w:val="00C5234C"/>
    <w:rsid w:val="00C54E2E"/>
    <w:rsid w:val="00C568BE"/>
    <w:rsid w:val="00C575EA"/>
    <w:rsid w:val="00C60808"/>
    <w:rsid w:val="00C6188F"/>
    <w:rsid w:val="00C6276D"/>
    <w:rsid w:val="00C62E73"/>
    <w:rsid w:val="00C65FEA"/>
    <w:rsid w:val="00C66191"/>
    <w:rsid w:val="00C710C0"/>
    <w:rsid w:val="00C74645"/>
    <w:rsid w:val="00C77B44"/>
    <w:rsid w:val="00C815CC"/>
    <w:rsid w:val="00C81A90"/>
    <w:rsid w:val="00C81FDA"/>
    <w:rsid w:val="00C86D02"/>
    <w:rsid w:val="00C877CB"/>
    <w:rsid w:val="00C94036"/>
    <w:rsid w:val="00C95C76"/>
    <w:rsid w:val="00CA2768"/>
    <w:rsid w:val="00CA2B02"/>
    <w:rsid w:val="00CA50A0"/>
    <w:rsid w:val="00CA51F3"/>
    <w:rsid w:val="00CA5A4D"/>
    <w:rsid w:val="00CB4191"/>
    <w:rsid w:val="00CB5F25"/>
    <w:rsid w:val="00CB71A5"/>
    <w:rsid w:val="00CB73C7"/>
    <w:rsid w:val="00CC6A74"/>
    <w:rsid w:val="00CD417B"/>
    <w:rsid w:val="00CD6B2C"/>
    <w:rsid w:val="00CD7A96"/>
    <w:rsid w:val="00CE01DA"/>
    <w:rsid w:val="00CE4140"/>
    <w:rsid w:val="00CE5229"/>
    <w:rsid w:val="00CE5ACB"/>
    <w:rsid w:val="00CE78CC"/>
    <w:rsid w:val="00CF4B08"/>
    <w:rsid w:val="00CF6B22"/>
    <w:rsid w:val="00D03A36"/>
    <w:rsid w:val="00D03C52"/>
    <w:rsid w:val="00D11129"/>
    <w:rsid w:val="00D11EB3"/>
    <w:rsid w:val="00D12D25"/>
    <w:rsid w:val="00D158DD"/>
    <w:rsid w:val="00D16390"/>
    <w:rsid w:val="00D166FD"/>
    <w:rsid w:val="00D16CD2"/>
    <w:rsid w:val="00D176DE"/>
    <w:rsid w:val="00D17F41"/>
    <w:rsid w:val="00D22620"/>
    <w:rsid w:val="00D22B64"/>
    <w:rsid w:val="00D25A6C"/>
    <w:rsid w:val="00D30347"/>
    <w:rsid w:val="00D30EB3"/>
    <w:rsid w:val="00D31C67"/>
    <w:rsid w:val="00D34683"/>
    <w:rsid w:val="00D349E9"/>
    <w:rsid w:val="00D45B2E"/>
    <w:rsid w:val="00D46C0F"/>
    <w:rsid w:val="00D50449"/>
    <w:rsid w:val="00D50CCA"/>
    <w:rsid w:val="00D522E1"/>
    <w:rsid w:val="00D52A5B"/>
    <w:rsid w:val="00D5373A"/>
    <w:rsid w:val="00D53E31"/>
    <w:rsid w:val="00D55DDA"/>
    <w:rsid w:val="00D56E8F"/>
    <w:rsid w:val="00D57ABF"/>
    <w:rsid w:val="00D60B05"/>
    <w:rsid w:val="00D61633"/>
    <w:rsid w:val="00D634E3"/>
    <w:rsid w:val="00D63C88"/>
    <w:rsid w:val="00D64A32"/>
    <w:rsid w:val="00D6788D"/>
    <w:rsid w:val="00D70AD3"/>
    <w:rsid w:val="00D7268B"/>
    <w:rsid w:val="00D761B9"/>
    <w:rsid w:val="00D80055"/>
    <w:rsid w:val="00D81DAF"/>
    <w:rsid w:val="00D81F99"/>
    <w:rsid w:val="00D85DED"/>
    <w:rsid w:val="00D860EE"/>
    <w:rsid w:val="00D86806"/>
    <w:rsid w:val="00D9106A"/>
    <w:rsid w:val="00D922B2"/>
    <w:rsid w:val="00D97174"/>
    <w:rsid w:val="00DA1314"/>
    <w:rsid w:val="00DA514F"/>
    <w:rsid w:val="00DA6E45"/>
    <w:rsid w:val="00DB0D51"/>
    <w:rsid w:val="00DB4B45"/>
    <w:rsid w:val="00DB58DB"/>
    <w:rsid w:val="00DB5943"/>
    <w:rsid w:val="00DB628C"/>
    <w:rsid w:val="00DC0314"/>
    <w:rsid w:val="00DC0B50"/>
    <w:rsid w:val="00DC2EB5"/>
    <w:rsid w:val="00DC3325"/>
    <w:rsid w:val="00DC5E37"/>
    <w:rsid w:val="00DD0ED8"/>
    <w:rsid w:val="00DD0EE3"/>
    <w:rsid w:val="00DD612B"/>
    <w:rsid w:val="00DD6304"/>
    <w:rsid w:val="00DD6AD5"/>
    <w:rsid w:val="00DD7A57"/>
    <w:rsid w:val="00DE0DDB"/>
    <w:rsid w:val="00DE16DE"/>
    <w:rsid w:val="00DE17B4"/>
    <w:rsid w:val="00DE32B6"/>
    <w:rsid w:val="00DE4134"/>
    <w:rsid w:val="00DE6914"/>
    <w:rsid w:val="00DE7471"/>
    <w:rsid w:val="00DE7C7B"/>
    <w:rsid w:val="00DF7B26"/>
    <w:rsid w:val="00E01DAF"/>
    <w:rsid w:val="00E02532"/>
    <w:rsid w:val="00E02E18"/>
    <w:rsid w:val="00E052F1"/>
    <w:rsid w:val="00E07825"/>
    <w:rsid w:val="00E14B3F"/>
    <w:rsid w:val="00E17981"/>
    <w:rsid w:val="00E20201"/>
    <w:rsid w:val="00E226E3"/>
    <w:rsid w:val="00E2281F"/>
    <w:rsid w:val="00E2424D"/>
    <w:rsid w:val="00E24C9F"/>
    <w:rsid w:val="00E24CA3"/>
    <w:rsid w:val="00E273F0"/>
    <w:rsid w:val="00E3489F"/>
    <w:rsid w:val="00E365F9"/>
    <w:rsid w:val="00E40762"/>
    <w:rsid w:val="00E42A41"/>
    <w:rsid w:val="00E51665"/>
    <w:rsid w:val="00E51D83"/>
    <w:rsid w:val="00E54FCC"/>
    <w:rsid w:val="00E6260A"/>
    <w:rsid w:val="00E64123"/>
    <w:rsid w:val="00E64DD4"/>
    <w:rsid w:val="00E71225"/>
    <w:rsid w:val="00E719ED"/>
    <w:rsid w:val="00E71E39"/>
    <w:rsid w:val="00E72820"/>
    <w:rsid w:val="00E74A94"/>
    <w:rsid w:val="00E74D62"/>
    <w:rsid w:val="00E75E09"/>
    <w:rsid w:val="00E806E3"/>
    <w:rsid w:val="00E80BA1"/>
    <w:rsid w:val="00E81054"/>
    <w:rsid w:val="00E810CE"/>
    <w:rsid w:val="00E87558"/>
    <w:rsid w:val="00E87BED"/>
    <w:rsid w:val="00E908B2"/>
    <w:rsid w:val="00E91823"/>
    <w:rsid w:val="00E92DE3"/>
    <w:rsid w:val="00E932DE"/>
    <w:rsid w:val="00E936B5"/>
    <w:rsid w:val="00E94EE5"/>
    <w:rsid w:val="00E96710"/>
    <w:rsid w:val="00E96DE3"/>
    <w:rsid w:val="00EA1A65"/>
    <w:rsid w:val="00EA28FD"/>
    <w:rsid w:val="00EA346F"/>
    <w:rsid w:val="00EA3581"/>
    <w:rsid w:val="00EA5770"/>
    <w:rsid w:val="00EA5CE9"/>
    <w:rsid w:val="00EA5E42"/>
    <w:rsid w:val="00EA5EC1"/>
    <w:rsid w:val="00EA61BC"/>
    <w:rsid w:val="00EA74C1"/>
    <w:rsid w:val="00EB267F"/>
    <w:rsid w:val="00EB4E45"/>
    <w:rsid w:val="00EB62EC"/>
    <w:rsid w:val="00EB7801"/>
    <w:rsid w:val="00EB7E9F"/>
    <w:rsid w:val="00EC0FFE"/>
    <w:rsid w:val="00EC3772"/>
    <w:rsid w:val="00EC6230"/>
    <w:rsid w:val="00ED0222"/>
    <w:rsid w:val="00ED1154"/>
    <w:rsid w:val="00ED1F8C"/>
    <w:rsid w:val="00ED33A1"/>
    <w:rsid w:val="00ED4FE2"/>
    <w:rsid w:val="00ED57D8"/>
    <w:rsid w:val="00EE1F2C"/>
    <w:rsid w:val="00EE24F8"/>
    <w:rsid w:val="00EE4FE7"/>
    <w:rsid w:val="00EE5312"/>
    <w:rsid w:val="00EE5A5E"/>
    <w:rsid w:val="00EE70F8"/>
    <w:rsid w:val="00EF172B"/>
    <w:rsid w:val="00EF40AB"/>
    <w:rsid w:val="00EF4155"/>
    <w:rsid w:val="00EF5AAF"/>
    <w:rsid w:val="00EF6073"/>
    <w:rsid w:val="00EF74D7"/>
    <w:rsid w:val="00EF7815"/>
    <w:rsid w:val="00F005D4"/>
    <w:rsid w:val="00F036FD"/>
    <w:rsid w:val="00F053EB"/>
    <w:rsid w:val="00F05809"/>
    <w:rsid w:val="00F06195"/>
    <w:rsid w:val="00F07005"/>
    <w:rsid w:val="00F07961"/>
    <w:rsid w:val="00F1194A"/>
    <w:rsid w:val="00F11ADF"/>
    <w:rsid w:val="00F11DED"/>
    <w:rsid w:val="00F12A07"/>
    <w:rsid w:val="00F1473E"/>
    <w:rsid w:val="00F157DB"/>
    <w:rsid w:val="00F16025"/>
    <w:rsid w:val="00F207A9"/>
    <w:rsid w:val="00F23508"/>
    <w:rsid w:val="00F23EE2"/>
    <w:rsid w:val="00F24009"/>
    <w:rsid w:val="00F26B79"/>
    <w:rsid w:val="00F272D7"/>
    <w:rsid w:val="00F278EE"/>
    <w:rsid w:val="00F31C9D"/>
    <w:rsid w:val="00F323C9"/>
    <w:rsid w:val="00F325BB"/>
    <w:rsid w:val="00F32685"/>
    <w:rsid w:val="00F34C80"/>
    <w:rsid w:val="00F34D77"/>
    <w:rsid w:val="00F35D45"/>
    <w:rsid w:val="00F36168"/>
    <w:rsid w:val="00F365DF"/>
    <w:rsid w:val="00F37059"/>
    <w:rsid w:val="00F415A1"/>
    <w:rsid w:val="00F43C2F"/>
    <w:rsid w:val="00F44A60"/>
    <w:rsid w:val="00F45FBC"/>
    <w:rsid w:val="00F46341"/>
    <w:rsid w:val="00F50CFC"/>
    <w:rsid w:val="00F521A5"/>
    <w:rsid w:val="00F52B64"/>
    <w:rsid w:val="00F53CC7"/>
    <w:rsid w:val="00F54DDA"/>
    <w:rsid w:val="00F62E2C"/>
    <w:rsid w:val="00F63288"/>
    <w:rsid w:val="00F7333D"/>
    <w:rsid w:val="00F743FA"/>
    <w:rsid w:val="00F749F3"/>
    <w:rsid w:val="00F75143"/>
    <w:rsid w:val="00F75D3B"/>
    <w:rsid w:val="00F760F9"/>
    <w:rsid w:val="00F82125"/>
    <w:rsid w:val="00F822A8"/>
    <w:rsid w:val="00F82E08"/>
    <w:rsid w:val="00F831EB"/>
    <w:rsid w:val="00F84983"/>
    <w:rsid w:val="00F91429"/>
    <w:rsid w:val="00F92328"/>
    <w:rsid w:val="00F929D8"/>
    <w:rsid w:val="00F93BFC"/>
    <w:rsid w:val="00F9623C"/>
    <w:rsid w:val="00F96293"/>
    <w:rsid w:val="00F96DC3"/>
    <w:rsid w:val="00F976CE"/>
    <w:rsid w:val="00FA0598"/>
    <w:rsid w:val="00FA0ECE"/>
    <w:rsid w:val="00FA1ABA"/>
    <w:rsid w:val="00FA3213"/>
    <w:rsid w:val="00FA38F3"/>
    <w:rsid w:val="00FA399C"/>
    <w:rsid w:val="00FB0804"/>
    <w:rsid w:val="00FB16C0"/>
    <w:rsid w:val="00FB387D"/>
    <w:rsid w:val="00FB4344"/>
    <w:rsid w:val="00FC1E70"/>
    <w:rsid w:val="00FC7F44"/>
    <w:rsid w:val="00FD1B23"/>
    <w:rsid w:val="00FD7DD8"/>
    <w:rsid w:val="00FE0B8A"/>
    <w:rsid w:val="00FE14A6"/>
    <w:rsid w:val="00FE214C"/>
    <w:rsid w:val="00FE37CA"/>
    <w:rsid w:val="00FE45FC"/>
    <w:rsid w:val="00FE49EE"/>
    <w:rsid w:val="00FE7675"/>
    <w:rsid w:val="00FE7963"/>
    <w:rsid w:val="00FF7F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98"/>
    <w:rPr>
      <w:sz w:val="24"/>
      <w:szCs w:val="24"/>
    </w:rPr>
  </w:style>
  <w:style w:type="paragraph" w:styleId="Heading1">
    <w:name w:val="heading 1"/>
    <w:basedOn w:val="Normal"/>
    <w:next w:val="Normal"/>
    <w:link w:val="Heading1Char"/>
    <w:qFormat/>
    <w:rsid w:val="00FA0598"/>
    <w:pPr>
      <w:keepNext/>
      <w:outlineLvl w:val="0"/>
    </w:pPr>
    <w:rPr>
      <w:sz w:val="28"/>
    </w:rPr>
  </w:style>
  <w:style w:type="paragraph" w:styleId="Heading3">
    <w:name w:val="heading 3"/>
    <w:basedOn w:val="Normal"/>
    <w:next w:val="Normal"/>
    <w:qFormat/>
    <w:rsid w:val="00FA0598"/>
    <w:pPr>
      <w:keepNext/>
      <w:outlineLvl w:val="2"/>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598"/>
    <w:pPr>
      <w:tabs>
        <w:tab w:val="left" w:pos="680"/>
      </w:tabs>
      <w:jc w:val="both"/>
    </w:pPr>
    <w:rPr>
      <w:sz w:val="27"/>
    </w:rPr>
  </w:style>
  <w:style w:type="paragraph" w:styleId="BodyText2">
    <w:name w:val="Body Text 2"/>
    <w:basedOn w:val="Normal"/>
    <w:link w:val="BodyText2Char"/>
    <w:rsid w:val="00FA0598"/>
    <w:rPr>
      <w:bCs/>
      <w:sz w:val="27"/>
      <w:szCs w:val="26"/>
    </w:rPr>
  </w:style>
  <w:style w:type="paragraph" w:styleId="BodyText3">
    <w:name w:val="Body Text 3"/>
    <w:basedOn w:val="Normal"/>
    <w:rsid w:val="00FA0598"/>
    <w:pPr>
      <w:jc w:val="center"/>
    </w:pPr>
    <w:rPr>
      <w:b/>
      <w:bCs/>
      <w:sz w:val="28"/>
    </w:rPr>
  </w:style>
  <w:style w:type="character" w:styleId="Hyperlink">
    <w:name w:val="Hyperlink"/>
    <w:rsid w:val="00FA0598"/>
    <w:rPr>
      <w:color w:val="0000FF"/>
      <w:u w:val="single"/>
    </w:rPr>
  </w:style>
  <w:style w:type="character" w:styleId="FollowedHyperlink">
    <w:name w:val="FollowedHyperlink"/>
    <w:rsid w:val="00FA0598"/>
    <w:rPr>
      <w:color w:val="800080"/>
      <w:u w:val="single"/>
    </w:rPr>
  </w:style>
  <w:style w:type="paragraph" w:customStyle="1" w:styleId="Char">
    <w:name w:val="Char"/>
    <w:basedOn w:val="Normal"/>
    <w:rsid w:val="0070004A"/>
    <w:pPr>
      <w:spacing w:after="160" w:line="240" w:lineRule="exact"/>
    </w:pPr>
    <w:rPr>
      <w:rFonts w:ascii="Arial" w:hAnsi="Arial"/>
      <w:sz w:val="20"/>
      <w:szCs w:val="20"/>
    </w:rPr>
  </w:style>
  <w:style w:type="paragraph" w:styleId="BodyTextIndent">
    <w:name w:val="Body Text Indent"/>
    <w:basedOn w:val="Normal"/>
    <w:link w:val="BodyTextIndentChar"/>
    <w:rsid w:val="00FD7DD8"/>
    <w:pPr>
      <w:spacing w:after="120"/>
      <w:ind w:left="360"/>
    </w:pPr>
  </w:style>
  <w:style w:type="character" w:customStyle="1" w:styleId="BodyTextIndentChar">
    <w:name w:val="Body Text Indent Char"/>
    <w:link w:val="BodyTextIndent"/>
    <w:rsid w:val="00FD7DD8"/>
    <w:rPr>
      <w:sz w:val="24"/>
      <w:szCs w:val="24"/>
    </w:rPr>
  </w:style>
  <w:style w:type="character" w:customStyle="1" w:styleId="Heading1Char">
    <w:name w:val="Heading 1 Char"/>
    <w:link w:val="Heading1"/>
    <w:rsid w:val="001E5874"/>
    <w:rPr>
      <w:sz w:val="28"/>
      <w:szCs w:val="24"/>
    </w:rPr>
  </w:style>
  <w:style w:type="paragraph" w:styleId="BalloonText">
    <w:name w:val="Balloon Text"/>
    <w:basedOn w:val="Normal"/>
    <w:link w:val="BalloonTextChar"/>
    <w:rsid w:val="00CE01DA"/>
    <w:rPr>
      <w:rFonts w:ascii="Tahoma" w:hAnsi="Tahoma"/>
      <w:sz w:val="16"/>
      <w:szCs w:val="16"/>
    </w:rPr>
  </w:style>
  <w:style w:type="character" w:customStyle="1" w:styleId="BalloonTextChar">
    <w:name w:val="Balloon Text Char"/>
    <w:link w:val="BalloonText"/>
    <w:rsid w:val="00CE01DA"/>
    <w:rPr>
      <w:rFonts w:ascii="Tahoma" w:hAnsi="Tahoma" w:cs="Tahoma"/>
      <w:sz w:val="16"/>
      <w:szCs w:val="16"/>
    </w:rPr>
  </w:style>
  <w:style w:type="table" w:styleId="TableGrid">
    <w:name w:val="Table Grid"/>
    <w:basedOn w:val="TableNormal"/>
    <w:uiPriority w:val="59"/>
    <w:rsid w:val="00C47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536342"/>
    <w:rPr>
      <w:bCs/>
      <w:sz w:val="27"/>
      <w:szCs w:val="26"/>
    </w:rPr>
  </w:style>
  <w:style w:type="paragraph" w:styleId="ListParagraph">
    <w:name w:val="List Paragraph"/>
    <w:basedOn w:val="Normal"/>
    <w:uiPriority w:val="34"/>
    <w:qFormat/>
    <w:rsid w:val="00F31C9D"/>
    <w:pPr>
      <w:ind w:left="720"/>
      <w:contextualSpacing/>
    </w:pPr>
  </w:style>
  <w:style w:type="paragraph" w:styleId="NormalWeb">
    <w:name w:val="Normal (Web)"/>
    <w:uiPriority w:val="99"/>
    <w:rsid w:val="002B316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customStyle="1" w:styleId="Nidung">
    <w:name w:val="Nội dung"/>
    <w:rsid w:val="002B31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003E39"/>
    <w:pPr>
      <w:tabs>
        <w:tab w:val="center" w:pos="4680"/>
        <w:tab w:val="right" w:pos="9360"/>
      </w:tabs>
    </w:pPr>
  </w:style>
  <w:style w:type="character" w:customStyle="1" w:styleId="HeaderChar">
    <w:name w:val="Header Char"/>
    <w:basedOn w:val="DefaultParagraphFont"/>
    <w:link w:val="Header"/>
    <w:uiPriority w:val="99"/>
    <w:rsid w:val="00003E39"/>
    <w:rPr>
      <w:sz w:val="24"/>
      <w:szCs w:val="24"/>
    </w:rPr>
  </w:style>
  <w:style w:type="paragraph" w:styleId="Footer">
    <w:name w:val="footer"/>
    <w:basedOn w:val="Normal"/>
    <w:link w:val="FooterChar"/>
    <w:unhideWhenUsed/>
    <w:rsid w:val="00003E39"/>
    <w:pPr>
      <w:tabs>
        <w:tab w:val="center" w:pos="4680"/>
        <w:tab w:val="right" w:pos="9360"/>
      </w:tabs>
    </w:pPr>
  </w:style>
  <w:style w:type="character" w:customStyle="1" w:styleId="FooterChar">
    <w:name w:val="Footer Char"/>
    <w:basedOn w:val="DefaultParagraphFont"/>
    <w:link w:val="Footer"/>
    <w:rsid w:val="00003E39"/>
    <w:rPr>
      <w:sz w:val="24"/>
      <w:szCs w:val="24"/>
    </w:rPr>
  </w:style>
  <w:style w:type="paragraph" w:styleId="BodyTextIndent3">
    <w:name w:val="Body Text Indent 3"/>
    <w:basedOn w:val="Normal"/>
    <w:link w:val="BodyTextIndent3Char"/>
    <w:unhideWhenUsed/>
    <w:rsid w:val="007B084A"/>
    <w:pPr>
      <w:spacing w:after="120"/>
      <w:ind w:left="360"/>
    </w:pPr>
    <w:rPr>
      <w:sz w:val="16"/>
      <w:szCs w:val="16"/>
    </w:rPr>
  </w:style>
  <w:style w:type="character" w:customStyle="1" w:styleId="BodyTextIndent3Char">
    <w:name w:val="Body Text Indent 3 Char"/>
    <w:basedOn w:val="DefaultParagraphFont"/>
    <w:link w:val="BodyTextIndent3"/>
    <w:rsid w:val="007B084A"/>
    <w:rPr>
      <w:sz w:val="16"/>
      <w:szCs w:val="16"/>
    </w:rPr>
  </w:style>
  <w:style w:type="character" w:customStyle="1" w:styleId="Bodytext20">
    <w:name w:val="Body text (2)_"/>
    <w:basedOn w:val="DefaultParagraphFont"/>
    <w:link w:val="Bodytext21"/>
    <w:rsid w:val="007B084A"/>
  </w:style>
  <w:style w:type="paragraph" w:customStyle="1" w:styleId="Bodytext21">
    <w:name w:val="Body text (2)"/>
    <w:basedOn w:val="Normal"/>
    <w:link w:val="Bodytext20"/>
    <w:rsid w:val="007B084A"/>
    <w:pPr>
      <w:widowControl w:val="0"/>
      <w:spacing w:after="80" w:line="269" w:lineRule="auto"/>
      <w:ind w:firstLine="6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526">
      <w:bodyDiv w:val="1"/>
      <w:marLeft w:val="0"/>
      <w:marRight w:val="0"/>
      <w:marTop w:val="0"/>
      <w:marBottom w:val="0"/>
      <w:divBdr>
        <w:top w:val="none" w:sz="0" w:space="0" w:color="auto"/>
        <w:left w:val="none" w:sz="0" w:space="0" w:color="auto"/>
        <w:bottom w:val="none" w:sz="0" w:space="0" w:color="auto"/>
        <w:right w:val="none" w:sz="0" w:space="0" w:color="auto"/>
      </w:divBdr>
    </w:div>
    <w:div w:id="458455751">
      <w:bodyDiv w:val="1"/>
      <w:marLeft w:val="0"/>
      <w:marRight w:val="0"/>
      <w:marTop w:val="0"/>
      <w:marBottom w:val="0"/>
      <w:divBdr>
        <w:top w:val="none" w:sz="0" w:space="0" w:color="auto"/>
        <w:left w:val="none" w:sz="0" w:space="0" w:color="auto"/>
        <w:bottom w:val="none" w:sz="0" w:space="0" w:color="auto"/>
        <w:right w:val="none" w:sz="0" w:space="0" w:color="auto"/>
      </w:divBdr>
    </w:div>
    <w:div w:id="1266232373">
      <w:bodyDiv w:val="1"/>
      <w:marLeft w:val="0"/>
      <w:marRight w:val="0"/>
      <w:marTop w:val="0"/>
      <w:marBottom w:val="0"/>
      <w:divBdr>
        <w:top w:val="none" w:sz="0" w:space="0" w:color="auto"/>
        <w:left w:val="none" w:sz="0" w:space="0" w:color="auto"/>
        <w:bottom w:val="none" w:sz="0" w:space="0" w:color="auto"/>
        <w:right w:val="none" w:sz="0" w:space="0" w:color="auto"/>
      </w:divBdr>
    </w:div>
    <w:div w:id="1321500521">
      <w:bodyDiv w:val="1"/>
      <w:marLeft w:val="0"/>
      <w:marRight w:val="0"/>
      <w:marTop w:val="0"/>
      <w:marBottom w:val="0"/>
      <w:divBdr>
        <w:top w:val="none" w:sz="0" w:space="0" w:color="auto"/>
        <w:left w:val="none" w:sz="0" w:space="0" w:color="auto"/>
        <w:bottom w:val="none" w:sz="0" w:space="0" w:color="auto"/>
        <w:right w:val="none" w:sz="0" w:space="0" w:color="auto"/>
      </w:divBdr>
    </w:div>
    <w:div w:id="1470123581">
      <w:bodyDiv w:val="1"/>
      <w:marLeft w:val="0"/>
      <w:marRight w:val="0"/>
      <w:marTop w:val="0"/>
      <w:marBottom w:val="0"/>
      <w:divBdr>
        <w:top w:val="none" w:sz="0" w:space="0" w:color="auto"/>
        <w:left w:val="none" w:sz="0" w:space="0" w:color="auto"/>
        <w:bottom w:val="none" w:sz="0" w:space="0" w:color="auto"/>
        <w:right w:val="none" w:sz="0" w:space="0" w:color="auto"/>
      </w:divBdr>
    </w:div>
    <w:div w:id="1777140713">
      <w:bodyDiv w:val="1"/>
      <w:marLeft w:val="0"/>
      <w:marRight w:val="0"/>
      <w:marTop w:val="0"/>
      <w:marBottom w:val="0"/>
      <w:divBdr>
        <w:top w:val="none" w:sz="0" w:space="0" w:color="auto"/>
        <w:left w:val="none" w:sz="0" w:space="0" w:color="auto"/>
        <w:bottom w:val="none" w:sz="0" w:space="0" w:color="auto"/>
        <w:right w:val="none" w:sz="0" w:space="0" w:color="auto"/>
      </w:divBdr>
    </w:div>
    <w:div w:id="1875532274">
      <w:bodyDiv w:val="1"/>
      <w:marLeft w:val="0"/>
      <w:marRight w:val="0"/>
      <w:marTop w:val="0"/>
      <w:marBottom w:val="0"/>
      <w:divBdr>
        <w:top w:val="none" w:sz="0" w:space="0" w:color="auto"/>
        <w:left w:val="none" w:sz="0" w:space="0" w:color="auto"/>
        <w:bottom w:val="none" w:sz="0" w:space="0" w:color="auto"/>
        <w:right w:val="none" w:sz="0" w:space="0" w:color="auto"/>
      </w:divBdr>
    </w:div>
    <w:div w:id="1882009676">
      <w:bodyDiv w:val="1"/>
      <w:marLeft w:val="0"/>
      <w:marRight w:val="0"/>
      <w:marTop w:val="0"/>
      <w:marBottom w:val="0"/>
      <w:divBdr>
        <w:top w:val="none" w:sz="0" w:space="0" w:color="auto"/>
        <w:left w:val="none" w:sz="0" w:space="0" w:color="auto"/>
        <w:bottom w:val="none" w:sz="0" w:space="0" w:color="auto"/>
        <w:right w:val="none" w:sz="0" w:space="0" w:color="auto"/>
      </w:divBdr>
    </w:div>
    <w:div w:id="1927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CEF-D2C2-4541-94DF-22E8EBD4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UBND TỈNH QUẢNG TRỊ         CỘNG HÒA XÃ HỘI CHỦ NGHĨA VIỆT NAM</vt:lpstr>
    </vt:vector>
  </TitlesOfParts>
  <Company>Microsoft</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TRỊ         CỘNG HÒA XÃ HỘI CHỦ NGHĨA VIỆT NAM</dc:title>
  <dc:creator>Le cong Buu</dc:creator>
  <cp:lastModifiedBy>HP</cp:lastModifiedBy>
  <cp:revision>12</cp:revision>
  <cp:lastPrinted>2021-12-02T02:05:00Z</cp:lastPrinted>
  <dcterms:created xsi:type="dcterms:W3CDTF">2022-03-23T01:40:00Z</dcterms:created>
  <dcterms:modified xsi:type="dcterms:W3CDTF">2022-11-17T09:33:00Z</dcterms:modified>
</cp:coreProperties>
</file>